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470" w:rsidRPr="008802C8" w:rsidRDefault="00E16F09" w:rsidP="00106470">
      <w:pPr>
        <w:pStyle w:val="Default"/>
        <w:rPr>
          <w:rFonts w:asciiTheme="majorHAnsi" w:hAnsiTheme="majorHAnsi"/>
          <w:sz w:val="20"/>
          <w:szCs w:val="20"/>
        </w:rPr>
      </w:pPr>
      <w:r w:rsidRPr="008802C8">
        <w:rPr>
          <w:rFonts w:asciiTheme="majorHAnsi" w:hAnsiTheme="majorHAnsi"/>
          <w:noProof/>
          <w:sz w:val="20"/>
          <w:szCs w:val="20"/>
          <w:lang w:eastAsia="bg-BG"/>
        </w:rPr>
        <mc:AlternateContent>
          <mc:Choice Requires="wps">
            <w:drawing>
              <wp:anchor distT="0" distB="0" distL="114300" distR="114300" simplePos="0" relativeHeight="251659264" behindDoc="0" locked="0" layoutInCell="1" allowOverlap="1" wp14:anchorId="1144E4C8" wp14:editId="1B097425">
                <wp:simplePos x="0" y="0"/>
                <wp:positionH relativeFrom="column">
                  <wp:posOffset>68580</wp:posOffset>
                </wp:positionH>
                <wp:positionV relativeFrom="paragraph">
                  <wp:posOffset>49530</wp:posOffset>
                </wp:positionV>
                <wp:extent cx="682942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533400"/>
                        </a:xfrm>
                        <a:prstGeom prst="roundRect">
                          <a:avLst/>
                        </a:prstGeom>
                        <a:solidFill>
                          <a:schemeClr val="accent1">
                            <a:lumMod val="75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52F1" w:rsidRPr="00E16F09" w:rsidRDefault="000152F1"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0152F1" w:rsidRPr="00E16F09" w:rsidRDefault="000152F1"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3.9pt;width:53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" fillcolor="#365f91 [2404]" strokecolor="#c6d9f1 [671]" strokeweight="2pt">
                <v:textbox>
                  <w:txbxContent>
                    <w:p w:rsidR="000152F1" w:rsidRPr="00E16F09" w:rsidRDefault="000152F1"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0152F1" w:rsidRPr="00E16F09" w:rsidRDefault="000152F1"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v:textbox>
              </v:roundrect>
            </w:pict>
          </mc:Fallback>
        </mc:AlternateContent>
      </w:r>
      <w:r w:rsidR="002E475B" w:rsidRPr="008802C8">
        <w:rPr>
          <w:rFonts w:asciiTheme="majorHAnsi" w:hAnsiTheme="majorHAnsi"/>
          <w:sz w:val="20"/>
          <w:szCs w:val="20"/>
        </w:rPr>
        <w:tab/>
      </w:r>
      <w:r w:rsidR="002E475B" w:rsidRPr="008802C8">
        <w:rPr>
          <w:rFonts w:asciiTheme="majorHAnsi" w:hAnsiTheme="majorHAnsi"/>
          <w:sz w:val="20"/>
          <w:szCs w:val="20"/>
        </w:rPr>
        <w:tab/>
      </w:r>
    </w:p>
    <w:p w:rsidR="00106470" w:rsidRPr="008802C8" w:rsidRDefault="00106470" w:rsidP="00106470">
      <w:pPr>
        <w:pStyle w:val="Default"/>
        <w:rPr>
          <w:rFonts w:asciiTheme="majorHAnsi" w:hAnsiTheme="majorHAnsi"/>
          <w:sz w:val="20"/>
          <w:szCs w:val="20"/>
        </w:rPr>
      </w:pPr>
    </w:p>
    <w:p w:rsidR="00106470" w:rsidRPr="008802C8" w:rsidRDefault="00106470" w:rsidP="00106470">
      <w:pPr>
        <w:pStyle w:val="Default"/>
        <w:rPr>
          <w:rFonts w:asciiTheme="majorHAnsi" w:hAnsiTheme="majorHAnsi"/>
          <w:sz w:val="20"/>
          <w:szCs w:val="20"/>
        </w:rPr>
      </w:pPr>
    </w:p>
    <w:p w:rsidR="00106470" w:rsidRPr="008802C8" w:rsidRDefault="00106470" w:rsidP="00106470">
      <w:pPr>
        <w:pStyle w:val="Default"/>
        <w:rPr>
          <w:rFonts w:asciiTheme="majorHAnsi" w:hAnsiTheme="majorHAnsi"/>
          <w:sz w:val="20"/>
          <w:szCs w:val="20"/>
        </w:rPr>
      </w:pPr>
    </w:p>
    <w:p w:rsidR="00E16F09" w:rsidRPr="008802C8" w:rsidRDefault="00106470" w:rsidP="005E5F13">
      <w:pPr>
        <w:pStyle w:val="Default"/>
        <w:jc w:val="right"/>
        <w:rPr>
          <w:rFonts w:asciiTheme="majorHAnsi" w:hAnsiTheme="majorHAnsi"/>
          <w:b/>
          <w:sz w:val="30"/>
          <w:szCs w:val="30"/>
        </w:rPr>
      </w:pPr>
      <w:r w:rsidRPr="008802C8">
        <w:rPr>
          <w:rFonts w:asciiTheme="majorHAnsi" w:hAnsiTheme="majorHAnsi"/>
          <w:b/>
          <w:sz w:val="30"/>
          <w:szCs w:val="30"/>
        </w:rPr>
        <w:t>№ 0</w:t>
      </w:r>
      <w:r w:rsidR="00154BD4" w:rsidRPr="008802C8">
        <w:rPr>
          <w:rFonts w:asciiTheme="majorHAnsi" w:hAnsiTheme="majorHAnsi"/>
          <w:b/>
          <w:sz w:val="30"/>
          <w:szCs w:val="30"/>
        </w:rPr>
        <w:t>6</w:t>
      </w:r>
      <w:r w:rsidRPr="008802C8">
        <w:rPr>
          <w:rFonts w:asciiTheme="majorHAnsi" w:hAnsiTheme="majorHAnsi"/>
          <w:b/>
          <w:sz w:val="30"/>
          <w:szCs w:val="30"/>
        </w:rPr>
        <w:t>/</w:t>
      </w:r>
      <w:r w:rsidR="008B5D9B" w:rsidRPr="008802C8">
        <w:rPr>
          <w:rFonts w:asciiTheme="majorHAnsi" w:hAnsiTheme="majorHAnsi"/>
          <w:b/>
          <w:sz w:val="30"/>
          <w:szCs w:val="30"/>
        </w:rPr>
        <w:t>20</w:t>
      </w:r>
      <w:r w:rsidRPr="008802C8">
        <w:rPr>
          <w:rFonts w:asciiTheme="majorHAnsi" w:hAnsiTheme="majorHAnsi"/>
          <w:b/>
          <w:sz w:val="30"/>
          <w:szCs w:val="30"/>
        </w:rPr>
        <w:t>1</w:t>
      </w:r>
      <w:r w:rsidR="00154BD4" w:rsidRPr="008802C8">
        <w:rPr>
          <w:rFonts w:asciiTheme="majorHAnsi" w:hAnsiTheme="majorHAnsi"/>
          <w:b/>
          <w:sz w:val="30"/>
          <w:szCs w:val="30"/>
        </w:rPr>
        <w:t>6</w:t>
      </w:r>
    </w:p>
    <w:p w:rsidR="00E16F09" w:rsidRPr="008802C8" w:rsidRDefault="00E6540F" w:rsidP="00E16F09">
      <w:pPr>
        <w:pStyle w:val="Default"/>
        <w:jc w:val="right"/>
        <w:rPr>
          <w:rFonts w:asciiTheme="majorHAnsi" w:hAnsiTheme="majorHAnsi"/>
          <w:b/>
          <w:sz w:val="20"/>
          <w:szCs w:val="20"/>
        </w:rPr>
      </w:pPr>
      <w:r w:rsidRPr="008802C8">
        <w:rPr>
          <w:rFonts w:asciiTheme="majorHAnsi" w:hAnsiTheme="majorHAnsi"/>
          <w:b/>
          <w:sz w:val="20"/>
          <w:szCs w:val="20"/>
        </w:rPr>
        <w:t xml:space="preserve">за периода от </w:t>
      </w:r>
      <w:r w:rsidR="00C326BE" w:rsidRPr="008802C8">
        <w:rPr>
          <w:rFonts w:asciiTheme="majorHAnsi" w:hAnsiTheme="majorHAnsi"/>
          <w:b/>
          <w:sz w:val="20"/>
          <w:szCs w:val="20"/>
        </w:rPr>
        <w:t>01.</w:t>
      </w:r>
      <w:r w:rsidR="003517AF" w:rsidRPr="008802C8">
        <w:rPr>
          <w:rFonts w:asciiTheme="majorHAnsi" w:hAnsiTheme="majorHAnsi"/>
          <w:b/>
          <w:sz w:val="20"/>
          <w:szCs w:val="20"/>
        </w:rPr>
        <w:t>1</w:t>
      </w:r>
      <w:r w:rsidR="00154BD4" w:rsidRPr="008802C8">
        <w:rPr>
          <w:rFonts w:asciiTheme="majorHAnsi" w:hAnsiTheme="majorHAnsi"/>
          <w:b/>
          <w:sz w:val="20"/>
          <w:szCs w:val="20"/>
        </w:rPr>
        <w:t>2</w:t>
      </w:r>
      <w:r w:rsidRPr="008802C8">
        <w:rPr>
          <w:rFonts w:asciiTheme="majorHAnsi" w:hAnsiTheme="majorHAnsi"/>
          <w:b/>
          <w:sz w:val="20"/>
          <w:szCs w:val="20"/>
        </w:rPr>
        <w:t xml:space="preserve"> до </w:t>
      </w:r>
      <w:r w:rsidR="00E44E85" w:rsidRPr="008802C8">
        <w:rPr>
          <w:rFonts w:asciiTheme="majorHAnsi" w:hAnsiTheme="majorHAnsi"/>
          <w:b/>
          <w:sz w:val="20"/>
          <w:szCs w:val="20"/>
        </w:rPr>
        <w:t>31.</w:t>
      </w:r>
      <w:r w:rsidR="003517AF" w:rsidRPr="008802C8">
        <w:rPr>
          <w:rFonts w:asciiTheme="majorHAnsi" w:hAnsiTheme="majorHAnsi"/>
          <w:b/>
          <w:sz w:val="20"/>
          <w:szCs w:val="20"/>
        </w:rPr>
        <w:t>1</w:t>
      </w:r>
      <w:r w:rsidR="00154BD4" w:rsidRPr="008802C8">
        <w:rPr>
          <w:rFonts w:asciiTheme="majorHAnsi" w:hAnsiTheme="majorHAnsi"/>
          <w:b/>
          <w:sz w:val="20"/>
          <w:szCs w:val="20"/>
        </w:rPr>
        <w:t>2</w:t>
      </w:r>
      <w:r w:rsidR="00C95476" w:rsidRPr="008802C8">
        <w:rPr>
          <w:rFonts w:asciiTheme="majorHAnsi" w:hAnsiTheme="majorHAnsi"/>
          <w:b/>
          <w:sz w:val="20"/>
          <w:szCs w:val="20"/>
        </w:rPr>
        <w:t>.</w:t>
      </w:r>
      <w:r w:rsidR="00E16F09" w:rsidRPr="008802C8">
        <w:rPr>
          <w:rFonts w:asciiTheme="majorHAnsi" w:hAnsiTheme="majorHAnsi"/>
          <w:b/>
          <w:sz w:val="20"/>
          <w:szCs w:val="20"/>
        </w:rPr>
        <w:t>2015 г.</w:t>
      </w:r>
    </w:p>
    <w:p w:rsidR="002E475B" w:rsidRPr="008802C8" w:rsidRDefault="00E16F09" w:rsidP="002E475B">
      <w:pPr>
        <w:pStyle w:val="Default"/>
        <w:jc w:val="center"/>
        <w:rPr>
          <w:rFonts w:ascii="Cambria" w:hAnsi="Cambria" w:cs="Cambria"/>
          <w:color w:val="auto"/>
          <w:sz w:val="56"/>
          <w:szCs w:val="56"/>
        </w:rPr>
      </w:pPr>
      <w:r w:rsidRPr="008802C8">
        <w:rPr>
          <w:rFonts w:ascii="Cambria" w:hAnsi="Cambria" w:cs="Cambria"/>
          <w:noProof/>
          <w:color w:val="auto"/>
          <w:sz w:val="56"/>
          <w:szCs w:val="56"/>
          <w:lang w:eastAsia="bg-BG"/>
        </w:rPr>
        <mc:AlternateContent>
          <mc:Choice Requires="wps">
            <w:drawing>
              <wp:anchor distT="0" distB="0" distL="114300" distR="114300" simplePos="0" relativeHeight="251660288" behindDoc="0" locked="0" layoutInCell="1" allowOverlap="1" wp14:anchorId="54B97EB7" wp14:editId="6B3F1310">
                <wp:simplePos x="0" y="0"/>
                <wp:positionH relativeFrom="column">
                  <wp:posOffset>68580</wp:posOffset>
                </wp:positionH>
                <wp:positionV relativeFrom="paragraph">
                  <wp:posOffset>58420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4.6pt" to="53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" strokecolor="#4579b8 [3044]" strokeweight="1.5pt">
                <v:stroke linestyle="thickThin"/>
              </v:line>
            </w:pict>
          </mc:Fallback>
        </mc:AlternateContent>
      </w:r>
      <w:r w:rsidR="002E475B" w:rsidRPr="008802C8">
        <w:rPr>
          <w:rFonts w:ascii="Cambria" w:hAnsi="Cambria" w:cs="Cambria"/>
          <w:color w:val="auto"/>
          <w:sz w:val="56"/>
          <w:szCs w:val="56"/>
        </w:rPr>
        <w:t xml:space="preserve">Информационен </w:t>
      </w:r>
      <w:r w:rsidR="00106470" w:rsidRPr="008802C8">
        <w:rPr>
          <w:rFonts w:ascii="Cambria" w:hAnsi="Cambria" w:cs="Cambria"/>
          <w:color w:val="auto"/>
          <w:sz w:val="56"/>
          <w:szCs w:val="56"/>
        </w:rPr>
        <w:t xml:space="preserve">електронен </w:t>
      </w:r>
      <w:r w:rsidR="002E475B" w:rsidRPr="008802C8">
        <w:rPr>
          <w:rFonts w:ascii="Cambria" w:hAnsi="Cambria" w:cs="Cambria"/>
          <w:color w:val="auto"/>
          <w:sz w:val="56"/>
          <w:szCs w:val="56"/>
        </w:rPr>
        <w:t>бюлетин</w:t>
      </w:r>
      <w:r w:rsidR="001E54D3" w:rsidRPr="008802C8">
        <w:rPr>
          <w:rStyle w:val="FootnoteReference"/>
          <w:rFonts w:ascii="Cambria" w:hAnsi="Cambria" w:cs="Cambria"/>
          <w:color w:val="auto"/>
          <w:sz w:val="56"/>
          <w:szCs w:val="56"/>
        </w:rPr>
        <w:footnoteReference w:id="1"/>
      </w:r>
    </w:p>
    <w:p w:rsidR="002E475B" w:rsidRPr="008802C8" w:rsidRDefault="00A42F28" w:rsidP="002E475B">
      <w:pPr>
        <w:pStyle w:val="Default"/>
        <w:jc w:val="center"/>
        <w:rPr>
          <w:rFonts w:ascii="Cambria" w:hAnsi="Cambria" w:cs="Cambria"/>
          <w:color w:val="auto"/>
          <w:sz w:val="36"/>
          <w:szCs w:val="36"/>
        </w:rPr>
      </w:pPr>
      <w:r w:rsidRPr="008802C8">
        <w:rPr>
          <w:rFonts w:ascii="Cambria" w:hAnsi="Cambria" w:cs="Cambria"/>
          <w:color w:val="auto"/>
          <w:sz w:val="36"/>
          <w:szCs w:val="36"/>
        </w:rPr>
        <w:t>и</w:t>
      </w:r>
      <w:r w:rsidR="002E475B" w:rsidRPr="008802C8">
        <w:rPr>
          <w:rFonts w:ascii="Cambria" w:hAnsi="Cambria" w:cs="Cambria"/>
          <w:color w:val="auto"/>
          <w:sz w:val="36"/>
          <w:szCs w:val="36"/>
        </w:rPr>
        <w:t>здание за държавните помощи в Европейския съюз</w:t>
      </w:r>
      <w:r w:rsidR="00B11922" w:rsidRPr="008802C8">
        <w:rPr>
          <w:rFonts w:ascii="Cambria" w:hAnsi="Cambria" w:cs="Cambria"/>
          <w:color w:val="auto"/>
          <w:sz w:val="36"/>
          <w:szCs w:val="36"/>
        </w:rPr>
        <w:t xml:space="preserve"> и Република България</w:t>
      </w:r>
    </w:p>
    <w:p w:rsidR="00023FF2" w:rsidRPr="008802C8" w:rsidRDefault="00E16F09">
      <w:pPr>
        <w:rPr>
          <w:lang w:val="bg-BG"/>
        </w:rPr>
      </w:pPr>
      <w:r w:rsidRPr="008802C8">
        <w:rPr>
          <w:rFonts w:ascii="Cambria" w:hAnsi="Cambria" w:cs="Cambria"/>
          <w:noProof/>
          <w:sz w:val="56"/>
          <w:szCs w:val="56"/>
          <w:lang w:val="bg-BG"/>
        </w:rPr>
        <mc:AlternateContent>
          <mc:Choice Requires="wps">
            <w:drawing>
              <wp:anchor distT="0" distB="0" distL="114300" distR="114300" simplePos="0" relativeHeight="251662336" behindDoc="0" locked="0" layoutInCell="1" allowOverlap="1" wp14:anchorId="6DCB2BD2" wp14:editId="265CFD6B">
                <wp:simplePos x="0" y="0"/>
                <wp:positionH relativeFrom="column">
                  <wp:posOffset>68580</wp:posOffset>
                </wp:positionH>
                <wp:positionV relativeFrom="paragraph">
                  <wp:posOffset>48895</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85pt" to="53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" strokecolor="#4579b8 [3044]" strokeweight="1.5pt">
                <v:stroke linestyle="thickThin"/>
              </v:line>
            </w:pict>
          </mc:Fallback>
        </mc:AlternateContent>
      </w:r>
    </w:p>
    <w:p w:rsidR="009B78BB" w:rsidRPr="008802C8" w:rsidRDefault="009B78BB">
      <w:pPr>
        <w:rPr>
          <w:lang w:val="bg-BG"/>
        </w:rPr>
      </w:pPr>
    </w:p>
    <w:tbl>
      <w:tblPr>
        <w:tblStyle w:val="TableGrid"/>
        <w:tblW w:w="0" w:type="auto"/>
        <w:tblInd w:w="25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4A0" w:firstRow="1" w:lastRow="0" w:firstColumn="1" w:lastColumn="0" w:noHBand="0" w:noVBand="1"/>
      </w:tblPr>
      <w:tblGrid>
        <w:gridCol w:w="8363"/>
        <w:gridCol w:w="2268"/>
      </w:tblGrid>
      <w:tr w:rsidR="009B78BB" w:rsidRPr="008802C8" w:rsidTr="00DB79A1">
        <w:tc>
          <w:tcPr>
            <w:tcW w:w="8363" w:type="dxa"/>
          </w:tcPr>
          <w:p w:rsidR="009B78BB" w:rsidRPr="008802C8" w:rsidRDefault="009B78BB" w:rsidP="009B78BB">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Европейския съюз</w:t>
            </w:r>
          </w:p>
          <w:p w:rsidR="009B78BB" w:rsidRPr="008802C8" w:rsidRDefault="009B78BB"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8802C8" w:rsidRDefault="00144B74"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Публикувани нови или изменени съществуващи нормативни актове </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Европейския съюз за държавните помощи</w:t>
            </w:r>
          </w:p>
          <w:p w:rsidR="00C51370" w:rsidRPr="008802C8" w:rsidRDefault="00C51370" w:rsidP="00C51370">
            <w:pPr>
              <w:jc w:val="both"/>
              <w:rPr>
                <w:rFonts w:ascii="EUAlbertina" w:eastAsiaTheme="minorHAnsi" w:hAnsi="EUAlbertina" w:cs="EUAlbertina"/>
                <w:b/>
                <w:bCs/>
                <w:color w:val="000000"/>
                <w:sz w:val="19"/>
                <w:szCs w:val="19"/>
                <w:lang w:val="bg-BG" w:eastAsia="en-US"/>
              </w:rPr>
            </w:pPr>
            <w:r w:rsidRPr="008802C8">
              <w:rPr>
                <w:rFonts w:asciiTheme="majorHAnsi" w:hAnsiTheme="majorHAnsi"/>
                <w:sz w:val="22"/>
                <w:szCs w:val="22"/>
                <w:lang w:val="bg-BG"/>
              </w:rPr>
              <w:t>В Официален вестник на Европейския съюз (OJ L 325, 10.12.2015, p. 1–180) бе публикуван</w:t>
            </w:r>
            <w:r w:rsidR="00AF69D4" w:rsidRPr="008802C8">
              <w:rPr>
                <w:rFonts w:asciiTheme="majorHAnsi" w:hAnsiTheme="majorHAnsi"/>
                <w:sz w:val="22"/>
                <w:szCs w:val="22"/>
                <w:lang w:val="bg-BG"/>
              </w:rPr>
              <w:t>о изменение на</w:t>
            </w:r>
            <w:r w:rsidRPr="008802C8">
              <w:rPr>
                <w:rFonts w:asciiTheme="majorHAnsi" w:hAnsiTheme="majorHAnsi"/>
                <w:sz w:val="22"/>
                <w:szCs w:val="22"/>
                <w:lang w:val="bg-BG"/>
              </w:rPr>
              <w:t xml:space="preserve"> Прилагащия регламент - Р</w:t>
            </w:r>
            <w:r w:rsidR="00AF69D4" w:rsidRPr="008802C8">
              <w:rPr>
                <w:rFonts w:asciiTheme="majorHAnsi" w:hAnsiTheme="majorHAnsi"/>
                <w:sz w:val="22"/>
                <w:szCs w:val="22"/>
                <w:lang w:val="bg-BG"/>
              </w:rPr>
              <w:t xml:space="preserve">егламент </w:t>
            </w:r>
            <w:r w:rsidRPr="008802C8">
              <w:rPr>
                <w:rFonts w:asciiTheme="majorHAnsi" w:hAnsiTheme="majorHAnsi"/>
                <w:sz w:val="22"/>
                <w:szCs w:val="22"/>
                <w:lang w:val="bg-BG"/>
              </w:rPr>
              <w:t xml:space="preserve">(ЕС) 2015/2282 </w:t>
            </w:r>
            <w:r w:rsidR="002A2E89" w:rsidRPr="008802C8">
              <w:rPr>
                <w:rFonts w:asciiTheme="majorHAnsi" w:hAnsiTheme="majorHAnsi"/>
                <w:sz w:val="22"/>
                <w:szCs w:val="22"/>
                <w:lang w:val="bg-BG"/>
              </w:rPr>
              <w:t xml:space="preserve">на </w:t>
            </w:r>
            <w:r w:rsidRPr="008802C8">
              <w:rPr>
                <w:rFonts w:asciiTheme="majorHAnsi" w:hAnsiTheme="majorHAnsi"/>
                <w:sz w:val="22"/>
                <w:szCs w:val="22"/>
                <w:lang w:val="bg-BG"/>
              </w:rPr>
              <w:t>К</w:t>
            </w:r>
            <w:r w:rsidR="002A2E89" w:rsidRPr="008802C8">
              <w:rPr>
                <w:rFonts w:asciiTheme="majorHAnsi" w:hAnsiTheme="majorHAnsi"/>
                <w:sz w:val="22"/>
                <w:szCs w:val="22"/>
                <w:lang w:val="bg-BG"/>
              </w:rPr>
              <w:t>омисията</w:t>
            </w:r>
            <w:r w:rsidRPr="008802C8">
              <w:rPr>
                <w:rFonts w:asciiTheme="majorHAnsi" w:hAnsiTheme="majorHAnsi"/>
                <w:sz w:val="22"/>
                <w:szCs w:val="22"/>
                <w:lang w:val="bg-BG"/>
              </w:rPr>
              <w:t xml:space="preserve"> от 27 ноември 2015 година за изменение на Регламент (ЕО) № 794/2004 на Комисията по отношение на формулярите за уведомление и формулярите за информация</w:t>
            </w:r>
            <w:r w:rsidR="002A2E89" w:rsidRPr="008802C8">
              <w:rPr>
                <w:rStyle w:val="FootnoteReference"/>
                <w:rFonts w:asciiTheme="majorHAnsi" w:hAnsiTheme="majorHAnsi"/>
                <w:sz w:val="22"/>
                <w:szCs w:val="22"/>
                <w:lang w:val="bg-BG"/>
              </w:rPr>
              <w:footnoteReference w:id="2"/>
            </w:r>
            <w:r w:rsidR="002A2E89" w:rsidRPr="008802C8">
              <w:rPr>
                <w:rFonts w:asciiTheme="majorHAnsi" w:hAnsiTheme="majorHAnsi"/>
                <w:sz w:val="22"/>
                <w:szCs w:val="22"/>
                <w:lang w:val="bg-BG"/>
              </w:rPr>
              <w:t>.</w:t>
            </w:r>
          </w:p>
          <w:p w:rsidR="00C51370" w:rsidRPr="008802C8" w:rsidRDefault="00C51370" w:rsidP="00C51370">
            <w:pPr>
              <w:jc w:val="both"/>
              <w:rPr>
                <w:rFonts w:asciiTheme="majorHAnsi" w:hAnsiTheme="majorHAnsi"/>
                <w:sz w:val="22"/>
                <w:szCs w:val="22"/>
                <w:lang w:val="bg-BG"/>
              </w:rPr>
            </w:pPr>
          </w:p>
          <w:p w:rsidR="00EC0A34" w:rsidRPr="008802C8"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Действащите към момента нормативни актове могат да бъдат намерени на следните сайтове</w:t>
            </w:r>
            <w:r w:rsidR="00995618"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226CF9" w:rsidRPr="008802C8" w:rsidRDefault="00EC0A34" w:rsidP="00EC0A34">
            <w:pPr>
              <w:jc w:val="both"/>
              <w:rPr>
                <w:lang w:val="bg-BG"/>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ГД “ Конкуренция“</w:t>
            </w:r>
            <w:r w:rsidR="001A1ABA"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1A1ABA"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3"/>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226CF9" w:rsidRPr="008802C8">
              <w:rPr>
                <w:lang w:val="bg-BG"/>
              </w:rPr>
              <w:t xml:space="preserve"> </w:t>
            </w:r>
          </w:p>
          <w:p w:rsidR="00EC0A34" w:rsidRPr="008802C8"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Дирекция „Държавни помощи и реален сектор“, Министерство на финансите</w:t>
            </w:r>
            <w:r w:rsidR="00995618"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4"/>
            </w:r>
            <w:r w:rsidR="00995618"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9B78BB" w:rsidRPr="008802C8" w:rsidRDefault="009B78BB" w:rsidP="003B39FF">
            <w:pPr>
              <w:spacing w:before="24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на Европейския съюз за държавните помощи</w:t>
            </w:r>
          </w:p>
          <w:p w:rsidR="00E34E8E" w:rsidRPr="008802C8" w:rsidRDefault="00E34E8E" w:rsidP="00E34E8E">
            <w:pPr>
              <w:jc w:val="both"/>
              <w:rPr>
                <w:rFonts w:asciiTheme="majorHAnsi" w:hAnsiTheme="majorHAnsi"/>
                <w:sz w:val="22"/>
                <w:szCs w:val="22"/>
                <w:lang w:val="bg-BG"/>
              </w:rPr>
            </w:pPr>
            <w:r w:rsidRPr="008802C8">
              <w:rPr>
                <w:rFonts w:asciiTheme="majorHAnsi" w:hAnsiTheme="majorHAnsi"/>
                <w:sz w:val="22"/>
                <w:szCs w:val="22"/>
                <w:lang w:val="bg-BG"/>
              </w:rPr>
              <w:t>Няма нови публикувани консултации по проекти на актове на Европейския съюз за държавните помощи.</w:t>
            </w:r>
          </w:p>
          <w:p w:rsidR="001B7F23" w:rsidRPr="008802C8" w:rsidRDefault="001B7F23" w:rsidP="00E34E8E">
            <w:pPr>
              <w:jc w:val="both"/>
              <w:rPr>
                <w:rFonts w:asciiTheme="majorHAnsi" w:hAnsiTheme="majorHAnsi"/>
                <w:sz w:val="22"/>
                <w:szCs w:val="22"/>
                <w:lang w:val="bg-BG"/>
              </w:rPr>
            </w:pPr>
          </w:p>
          <w:p w:rsidR="001B7F23" w:rsidRPr="008802C8" w:rsidRDefault="001B7F23" w:rsidP="0009016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Интересни решения на Европейската комисия за мерки, които не представляват държавна помощ (в т.ч. и след официална процедура по разследване)</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1B7F23" w:rsidRPr="008802C8" w:rsidTr="00BD42FE">
              <w:trPr>
                <w:trHeight w:val="642"/>
              </w:trPr>
              <w:tc>
                <w:tcPr>
                  <w:tcW w:w="1446"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276"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1B7F23" w:rsidRPr="008802C8" w:rsidRDefault="001B7F23" w:rsidP="00BD42FE">
                  <w:pPr>
                    <w:jc w:val="center"/>
                    <w:rPr>
                      <w:rFonts w:asciiTheme="majorHAnsi" w:hAnsiTheme="majorHAnsi"/>
                      <w:b/>
                      <w:sz w:val="18"/>
                      <w:szCs w:val="18"/>
                      <w:lang w:val="bg-BG"/>
                    </w:rPr>
                  </w:pPr>
                </w:p>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621"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1B7F23" w:rsidRPr="008802C8" w:rsidTr="00BD42FE">
              <w:trPr>
                <w:trHeight w:val="624"/>
              </w:trPr>
              <w:tc>
                <w:tcPr>
                  <w:tcW w:w="1446" w:type="dxa"/>
                </w:tcPr>
                <w:p w:rsidR="001B7F23" w:rsidRPr="008802C8" w:rsidRDefault="001B7F23" w:rsidP="00BD42FE">
                  <w:pPr>
                    <w:jc w:val="center"/>
                    <w:rPr>
                      <w:rFonts w:asciiTheme="majorHAnsi" w:hAnsiTheme="majorHAnsi"/>
                      <w:b/>
                      <w:lang w:val="bg-BG"/>
                    </w:rPr>
                  </w:pPr>
                  <w:r w:rsidRPr="008802C8">
                    <w:rPr>
                      <w:rFonts w:asciiTheme="majorHAnsi" w:hAnsiTheme="majorHAnsi"/>
                      <w:b/>
                      <w:lang w:val="bg-BG"/>
                    </w:rPr>
                    <w:t>Германия</w:t>
                  </w:r>
                </w:p>
                <w:p w:rsidR="001B7F23" w:rsidRPr="008802C8" w:rsidRDefault="001B7F23" w:rsidP="00BD42FE">
                  <w:pPr>
                    <w:jc w:val="center"/>
                    <w:rPr>
                      <w:rFonts w:asciiTheme="majorHAnsi" w:hAnsiTheme="majorHAnsi"/>
                      <w:b/>
                      <w:lang w:val="bg-BG"/>
                    </w:rPr>
                  </w:pPr>
                </w:p>
              </w:tc>
              <w:tc>
                <w:tcPr>
                  <w:tcW w:w="1276" w:type="dxa"/>
                </w:tcPr>
                <w:p w:rsidR="001B7F23" w:rsidRPr="008802C8" w:rsidRDefault="001B7F23" w:rsidP="00E21C30">
                  <w:pPr>
                    <w:pStyle w:val="Default"/>
                    <w:jc w:val="center"/>
                    <w:rPr>
                      <w:rFonts w:asciiTheme="majorHAnsi" w:hAnsiTheme="majorHAnsi"/>
                      <w:b/>
                      <w:sz w:val="18"/>
                      <w:szCs w:val="18"/>
                    </w:rPr>
                  </w:pPr>
                  <w:r w:rsidRPr="008802C8">
                    <w:rPr>
                      <w:rFonts w:asciiTheme="majorHAnsi" w:eastAsia="Times New Roman" w:hAnsiTheme="majorHAnsi" w:cs="Times New Roman"/>
                      <w:b/>
                      <w:color w:val="auto"/>
                      <w:sz w:val="18"/>
                      <w:szCs w:val="18"/>
                      <w:lang w:eastAsia="bg-BG"/>
                    </w:rPr>
                    <w:t>SA.</w:t>
                  </w:r>
                  <w:r w:rsidR="00E21C30" w:rsidRPr="008802C8">
                    <w:rPr>
                      <w:rFonts w:asciiTheme="majorHAnsi" w:eastAsia="Times New Roman" w:hAnsiTheme="majorHAnsi" w:cs="Times New Roman"/>
                      <w:b/>
                      <w:color w:val="auto"/>
                      <w:sz w:val="18"/>
                      <w:szCs w:val="18"/>
                      <w:lang w:eastAsia="bg-BG"/>
                    </w:rPr>
                    <w:t>4</w:t>
                  </w:r>
                  <w:r w:rsidRPr="008802C8">
                    <w:rPr>
                      <w:rFonts w:asciiTheme="majorHAnsi" w:eastAsia="Times New Roman" w:hAnsiTheme="majorHAnsi" w:cs="Times New Roman"/>
                      <w:b/>
                      <w:color w:val="auto"/>
                      <w:sz w:val="18"/>
                      <w:szCs w:val="18"/>
                      <w:lang w:eastAsia="bg-BG"/>
                    </w:rPr>
                    <w:t>2</w:t>
                  </w:r>
                  <w:r w:rsidR="00E21C30" w:rsidRPr="008802C8">
                    <w:rPr>
                      <w:rFonts w:asciiTheme="majorHAnsi" w:eastAsia="Times New Roman" w:hAnsiTheme="majorHAnsi" w:cs="Times New Roman"/>
                      <w:b/>
                      <w:color w:val="auto"/>
                      <w:sz w:val="18"/>
                      <w:szCs w:val="18"/>
                      <w:lang w:eastAsia="bg-BG"/>
                    </w:rPr>
                    <w:t>219</w:t>
                  </w:r>
                  <w:r w:rsidRPr="008802C8">
                    <w:rPr>
                      <w:rStyle w:val="FootnoteReference"/>
                      <w:rFonts w:asciiTheme="majorHAnsi" w:eastAsia="Times New Roman" w:hAnsiTheme="majorHAnsi" w:cs="Times New Roman"/>
                      <w:b/>
                      <w:color w:val="auto"/>
                      <w:sz w:val="18"/>
                      <w:szCs w:val="18"/>
                      <w:lang w:eastAsia="bg-BG"/>
                    </w:rPr>
                    <w:footnoteReference w:id="5"/>
                  </w:r>
                </w:p>
              </w:tc>
              <w:tc>
                <w:tcPr>
                  <w:tcW w:w="2702" w:type="dxa"/>
                </w:tcPr>
                <w:p w:rsidR="001B7F23" w:rsidRPr="008802C8" w:rsidRDefault="00107C13" w:rsidP="00107C13">
                  <w:pPr>
                    <w:jc w:val="center"/>
                    <w:rPr>
                      <w:color w:val="000000" w:themeColor="text1"/>
                      <w:sz w:val="18"/>
                      <w:szCs w:val="18"/>
                      <w:highlight w:val="yellow"/>
                      <w:lang w:val="bg-BG"/>
                    </w:rPr>
                  </w:pPr>
                  <w:r w:rsidRPr="008802C8">
                    <w:rPr>
                      <w:color w:val="000000" w:themeColor="text1"/>
                      <w:sz w:val="18"/>
                      <w:szCs w:val="18"/>
                      <w:lang w:val="bg-BG"/>
                    </w:rPr>
                    <w:t>Подновяване на</w:t>
                  </w:r>
                  <w:r w:rsidR="000618E5" w:rsidRPr="008802C8">
                    <w:rPr>
                      <w:color w:val="000000" w:themeColor="text1"/>
                      <w:sz w:val="18"/>
                      <w:szCs w:val="18"/>
                      <w:lang w:val="bg-BG"/>
                    </w:rPr>
                    <w:t xml:space="preserve"> </w:t>
                  </w:r>
                  <w:r w:rsidRPr="008802C8">
                    <w:rPr>
                      <w:color w:val="000000" w:themeColor="text1"/>
                      <w:sz w:val="18"/>
                      <w:szCs w:val="18"/>
                      <w:lang w:val="bg-BG"/>
                    </w:rPr>
                    <w:t>кея на</w:t>
                  </w:r>
                  <w:r w:rsidR="000618E5" w:rsidRPr="008802C8">
                    <w:rPr>
                      <w:color w:val="000000" w:themeColor="text1"/>
                      <w:sz w:val="18"/>
                      <w:szCs w:val="18"/>
                      <w:lang w:val="bg-BG"/>
                    </w:rPr>
                    <w:t xml:space="preserve"> </w:t>
                  </w:r>
                  <w:proofErr w:type="spellStart"/>
                  <w:r w:rsidR="000618E5" w:rsidRPr="008802C8">
                    <w:rPr>
                      <w:color w:val="000000" w:themeColor="text1"/>
                      <w:sz w:val="18"/>
                      <w:szCs w:val="18"/>
                      <w:lang w:val="bg-BG"/>
                    </w:rPr>
                    <w:t>Schuhmacher</w:t>
                  </w:r>
                  <w:proofErr w:type="spellEnd"/>
                  <w:r w:rsidRPr="008802C8">
                    <w:rPr>
                      <w:color w:val="000000" w:themeColor="text1"/>
                      <w:sz w:val="18"/>
                      <w:szCs w:val="18"/>
                      <w:lang w:val="bg-BG"/>
                    </w:rPr>
                    <w:t xml:space="preserve"> в пристанище </w:t>
                  </w:r>
                  <w:proofErr w:type="spellStart"/>
                  <w:r w:rsidR="000618E5" w:rsidRPr="008802C8">
                    <w:rPr>
                      <w:color w:val="000000" w:themeColor="text1"/>
                      <w:sz w:val="18"/>
                      <w:szCs w:val="18"/>
                      <w:lang w:val="bg-BG"/>
                    </w:rPr>
                    <w:t>Maasholm</w:t>
                  </w:r>
                  <w:proofErr w:type="spellEnd"/>
                </w:p>
              </w:tc>
              <w:tc>
                <w:tcPr>
                  <w:tcW w:w="1621" w:type="dxa"/>
                </w:tcPr>
                <w:p w:rsidR="001B7F23" w:rsidRPr="008802C8" w:rsidRDefault="000618E5" w:rsidP="00BD42FE">
                  <w:pPr>
                    <w:jc w:val="center"/>
                    <w:rPr>
                      <w:rFonts w:asciiTheme="majorHAnsi" w:hAnsiTheme="majorHAnsi"/>
                      <w:sz w:val="18"/>
                      <w:szCs w:val="18"/>
                      <w:highlight w:val="yellow"/>
                      <w:lang w:val="bg-BG"/>
                    </w:rPr>
                  </w:pPr>
                  <w:r w:rsidRPr="008802C8">
                    <w:rPr>
                      <w:rFonts w:asciiTheme="majorHAnsi" w:hAnsiTheme="majorHAnsi"/>
                      <w:sz w:val="18"/>
                      <w:szCs w:val="18"/>
                      <w:lang w:val="bg-BG"/>
                    </w:rPr>
                    <w:t>Секторно развитие</w:t>
                  </w:r>
                </w:p>
              </w:tc>
              <w:tc>
                <w:tcPr>
                  <w:tcW w:w="1267" w:type="dxa"/>
                </w:tcPr>
                <w:p w:rsidR="001B7F23" w:rsidRPr="008802C8" w:rsidRDefault="00591E2A" w:rsidP="00591E2A">
                  <w:pPr>
                    <w:jc w:val="center"/>
                    <w:rPr>
                      <w:rFonts w:asciiTheme="majorHAnsi" w:hAnsiTheme="majorHAnsi"/>
                      <w:sz w:val="18"/>
                      <w:szCs w:val="18"/>
                      <w:highlight w:val="yellow"/>
                      <w:lang w:val="bg-BG"/>
                    </w:rPr>
                  </w:pPr>
                  <w:r w:rsidRPr="008802C8">
                    <w:rPr>
                      <w:rFonts w:asciiTheme="majorHAnsi" w:hAnsiTheme="majorHAnsi"/>
                      <w:sz w:val="18"/>
                      <w:szCs w:val="18"/>
                      <w:lang w:val="bg-BG"/>
                    </w:rPr>
                    <w:t>24.</w:t>
                  </w:r>
                  <w:r w:rsidR="007C0EED" w:rsidRPr="008802C8">
                    <w:rPr>
                      <w:rFonts w:asciiTheme="majorHAnsi" w:hAnsiTheme="majorHAnsi"/>
                      <w:sz w:val="18"/>
                      <w:szCs w:val="18"/>
                      <w:lang w:val="bg-BG"/>
                    </w:rPr>
                    <w:t>11</w:t>
                  </w:r>
                  <w:r w:rsidRPr="008802C8">
                    <w:rPr>
                      <w:rFonts w:asciiTheme="majorHAnsi" w:hAnsiTheme="majorHAnsi"/>
                      <w:sz w:val="18"/>
                      <w:szCs w:val="18"/>
                      <w:lang w:val="bg-BG"/>
                    </w:rPr>
                    <w:t>.</w:t>
                  </w:r>
                  <w:r w:rsidR="007C0EED" w:rsidRPr="008802C8">
                    <w:rPr>
                      <w:rFonts w:asciiTheme="majorHAnsi" w:hAnsiTheme="majorHAnsi"/>
                      <w:sz w:val="18"/>
                      <w:szCs w:val="18"/>
                      <w:lang w:val="bg-BG"/>
                    </w:rPr>
                    <w:t>2015</w:t>
                  </w:r>
                </w:p>
              </w:tc>
            </w:tr>
          </w:tbl>
          <w:p w:rsidR="001B7F23" w:rsidRPr="008802C8" w:rsidRDefault="001B7F23" w:rsidP="00E34E8E">
            <w:pPr>
              <w:jc w:val="both"/>
              <w:rPr>
                <w:rFonts w:asciiTheme="majorHAnsi" w:hAnsiTheme="majorHAnsi"/>
                <w:sz w:val="22"/>
                <w:szCs w:val="22"/>
                <w:lang w:val="bg-BG"/>
              </w:rPr>
            </w:pPr>
          </w:p>
          <w:p w:rsidR="009B78BB" w:rsidRPr="008802C8" w:rsidRDefault="003F532F"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w:t>
            </w:r>
            <w:r w:rsidR="008648D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ешения на Европейската комисия за </w:t>
            </w:r>
            <w:r w:rsidR="008648D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съвместима </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държавна помощ </w:t>
            </w:r>
            <w:r w:rsidR="00611EEF"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 т.ч. и положителни решения на ЕК)</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9B78BB" w:rsidRPr="008802C8" w:rsidTr="00471662">
              <w:trPr>
                <w:trHeight w:val="642"/>
              </w:trPr>
              <w:tc>
                <w:tcPr>
                  <w:tcW w:w="1446"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lastRenderedPageBreak/>
                    <w:t>Държава</w:t>
                  </w:r>
                </w:p>
              </w:tc>
              <w:tc>
                <w:tcPr>
                  <w:tcW w:w="1276"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9B78BB" w:rsidRPr="008802C8" w:rsidRDefault="009B78BB" w:rsidP="00EE53EA">
                  <w:pPr>
                    <w:jc w:val="center"/>
                    <w:rPr>
                      <w:rFonts w:asciiTheme="majorHAnsi" w:hAnsiTheme="majorHAnsi"/>
                      <w:b/>
                      <w:sz w:val="18"/>
                      <w:szCs w:val="18"/>
                      <w:lang w:val="bg-BG"/>
                    </w:rPr>
                  </w:pPr>
                </w:p>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621"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E21C30" w:rsidRPr="008802C8" w:rsidTr="00EC08D9">
              <w:trPr>
                <w:trHeight w:val="961"/>
              </w:trPr>
              <w:tc>
                <w:tcPr>
                  <w:tcW w:w="1446" w:type="dxa"/>
                </w:tcPr>
                <w:p w:rsidR="00E21C30" w:rsidRPr="008802C8" w:rsidRDefault="00E21C30" w:rsidP="00BD42FE">
                  <w:pPr>
                    <w:jc w:val="center"/>
                    <w:rPr>
                      <w:rFonts w:asciiTheme="majorHAnsi" w:hAnsiTheme="majorHAnsi"/>
                      <w:b/>
                      <w:lang w:val="bg-BG"/>
                    </w:rPr>
                  </w:pPr>
                  <w:r w:rsidRPr="008802C8">
                    <w:rPr>
                      <w:rFonts w:asciiTheme="majorHAnsi" w:hAnsiTheme="majorHAnsi"/>
                      <w:b/>
                      <w:lang w:val="bg-BG"/>
                    </w:rPr>
                    <w:t>Франция</w:t>
                  </w:r>
                </w:p>
              </w:tc>
              <w:tc>
                <w:tcPr>
                  <w:tcW w:w="1276" w:type="dxa"/>
                </w:tcPr>
                <w:p w:rsidR="00E21C30" w:rsidRPr="008802C8" w:rsidRDefault="00E21C30" w:rsidP="00E21C30">
                  <w:pPr>
                    <w:pStyle w:val="Default"/>
                    <w:jc w:val="center"/>
                    <w:rPr>
                      <w:rFonts w:asciiTheme="majorHAnsi" w:hAnsiTheme="majorHAnsi"/>
                      <w:b/>
                      <w:sz w:val="18"/>
                      <w:szCs w:val="18"/>
                    </w:rPr>
                  </w:pPr>
                  <w:r w:rsidRPr="008802C8">
                    <w:rPr>
                      <w:rFonts w:asciiTheme="majorHAnsi" w:eastAsia="Times New Roman" w:hAnsiTheme="majorHAnsi" w:cs="Times New Roman"/>
                      <w:b/>
                      <w:color w:val="auto"/>
                      <w:sz w:val="18"/>
                      <w:szCs w:val="18"/>
                      <w:lang w:eastAsia="bg-BG"/>
                    </w:rPr>
                    <w:t>SA.42322</w:t>
                  </w:r>
                  <w:r w:rsidRPr="008802C8">
                    <w:rPr>
                      <w:rStyle w:val="FootnoteReference"/>
                      <w:rFonts w:asciiTheme="majorHAnsi" w:hAnsiTheme="majorHAnsi"/>
                      <w:b/>
                      <w:sz w:val="18"/>
                      <w:szCs w:val="18"/>
                    </w:rPr>
                    <w:footnoteReference w:id="6"/>
                  </w:r>
                </w:p>
              </w:tc>
              <w:tc>
                <w:tcPr>
                  <w:tcW w:w="2702" w:type="dxa"/>
                </w:tcPr>
                <w:p w:rsidR="00FC00F3" w:rsidRPr="00C95EAF" w:rsidRDefault="00FC00F3" w:rsidP="00BB55D7">
                  <w:pPr>
                    <w:jc w:val="center"/>
                    <w:rPr>
                      <w:rFonts w:asciiTheme="majorHAnsi" w:hAnsiTheme="majorHAnsi"/>
                      <w:sz w:val="18"/>
                      <w:szCs w:val="18"/>
                      <w:lang w:val="bg-BG"/>
                    </w:rPr>
                  </w:pPr>
                  <w:r w:rsidRPr="00C95EAF">
                    <w:rPr>
                      <w:rFonts w:asciiTheme="majorHAnsi" w:hAnsiTheme="majorHAnsi"/>
                      <w:sz w:val="18"/>
                      <w:szCs w:val="18"/>
                      <w:lang w:val="bg-BG"/>
                    </w:rPr>
                    <w:t>Метод за изчисление на брутн</w:t>
                  </w:r>
                  <w:r w:rsidR="00BB55D7" w:rsidRPr="00C95EAF">
                    <w:rPr>
                      <w:rFonts w:asciiTheme="majorHAnsi" w:hAnsiTheme="majorHAnsi"/>
                      <w:sz w:val="18"/>
                      <w:szCs w:val="18"/>
                      <w:lang w:val="bg-BG"/>
                    </w:rPr>
                    <w:t>ия</w:t>
                  </w:r>
                  <w:r w:rsidRPr="00C95EAF">
                    <w:rPr>
                      <w:rFonts w:asciiTheme="majorHAnsi" w:hAnsiTheme="majorHAnsi"/>
                      <w:sz w:val="18"/>
                      <w:szCs w:val="18"/>
                      <w:lang w:val="bg-BG"/>
                    </w:rPr>
                    <w:t xml:space="preserve"> еквивалент </w:t>
                  </w:r>
                  <w:r w:rsidR="00BB55D7" w:rsidRPr="00C95EAF">
                    <w:rPr>
                      <w:rFonts w:asciiTheme="majorHAnsi" w:hAnsiTheme="majorHAnsi"/>
                      <w:sz w:val="18"/>
                      <w:szCs w:val="18"/>
                      <w:lang w:val="bg-BG"/>
                    </w:rPr>
                    <w:t>на</w:t>
                  </w:r>
                  <w:r w:rsidR="00C95EAF" w:rsidRPr="00C95EAF">
                    <w:rPr>
                      <w:rFonts w:asciiTheme="majorHAnsi" w:hAnsiTheme="majorHAnsi"/>
                      <w:sz w:val="18"/>
                      <w:szCs w:val="18"/>
                      <w:lang w:val="bg-BG"/>
                    </w:rPr>
                    <w:t xml:space="preserve"> </w:t>
                  </w:r>
                  <w:r w:rsidRPr="00C95EAF">
                    <w:rPr>
                      <w:rFonts w:asciiTheme="majorHAnsi" w:hAnsiTheme="majorHAnsi"/>
                      <w:sz w:val="18"/>
                      <w:szCs w:val="18"/>
                      <w:lang w:val="bg-BG"/>
                    </w:rPr>
                    <w:t xml:space="preserve">помощ, предоставена под формата на </w:t>
                  </w:r>
                  <w:proofErr w:type="spellStart"/>
                  <w:r w:rsidRPr="00C95EAF">
                    <w:rPr>
                      <w:rFonts w:asciiTheme="majorHAnsi" w:hAnsiTheme="majorHAnsi"/>
                      <w:sz w:val="18"/>
                      <w:szCs w:val="18"/>
                      <w:lang w:val="bg-BG"/>
                    </w:rPr>
                    <w:t>възстановяеми</w:t>
                  </w:r>
                  <w:proofErr w:type="spellEnd"/>
                  <w:r w:rsidRPr="00C95EAF">
                    <w:rPr>
                      <w:rFonts w:asciiTheme="majorHAnsi" w:hAnsiTheme="majorHAnsi"/>
                      <w:sz w:val="18"/>
                      <w:szCs w:val="18"/>
                      <w:lang w:val="bg-BG"/>
                    </w:rPr>
                    <w:t xml:space="preserve"> аванси</w:t>
                  </w:r>
                </w:p>
              </w:tc>
              <w:tc>
                <w:tcPr>
                  <w:tcW w:w="1621" w:type="dxa"/>
                </w:tcPr>
                <w:p w:rsidR="00E21C30" w:rsidRPr="00C95EAF" w:rsidRDefault="000043B1" w:rsidP="00BA33FB">
                  <w:pPr>
                    <w:jc w:val="center"/>
                    <w:rPr>
                      <w:rFonts w:asciiTheme="majorHAnsi" w:hAnsiTheme="majorHAnsi"/>
                      <w:sz w:val="18"/>
                      <w:szCs w:val="18"/>
                      <w:lang w:val="bg-BG"/>
                    </w:rPr>
                  </w:pPr>
                  <w:r w:rsidRPr="00C95EAF">
                    <w:rPr>
                      <w:rFonts w:asciiTheme="majorHAnsi" w:hAnsiTheme="majorHAnsi"/>
                      <w:sz w:val="18"/>
                      <w:szCs w:val="18"/>
                      <w:lang w:val="bg-BG"/>
                    </w:rPr>
                    <w:t>Научноизследователска дейност и развитие</w:t>
                  </w:r>
                </w:p>
              </w:tc>
              <w:tc>
                <w:tcPr>
                  <w:tcW w:w="1267" w:type="dxa"/>
                </w:tcPr>
                <w:p w:rsidR="00E21C30" w:rsidRPr="00C95EAF" w:rsidRDefault="000043B1" w:rsidP="00122AA1">
                  <w:pPr>
                    <w:jc w:val="center"/>
                    <w:rPr>
                      <w:rFonts w:asciiTheme="majorHAnsi" w:hAnsiTheme="majorHAnsi"/>
                      <w:sz w:val="18"/>
                      <w:szCs w:val="18"/>
                      <w:lang w:val="bg-BG"/>
                    </w:rPr>
                  </w:pPr>
                  <w:r w:rsidRPr="00C95EAF">
                    <w:rPr>
                      <w:rFonts w:asciiTheme="majorHAnsi" w:hAnsiTheme="majorHAnsi"/>
                      <w:sz w:val="18"/>
                      <w:szCs w:val="18"/>
                      <w:lang w:val="bg-BG"/>
                    </w:rPr>
                    <w:t>25</w:t>
                  </w:r>
                  <w:r w:rsidR="00122AA1" w:rsidRPr="00C95EAF">
                    <w:rPr>
                      <w:rFonts w:asciiTheme="majorHAnsi" w:hAnsiTheme="majorHAnsi"/>
                      <w:sz w:val="18"/>
                      <w:szCs w:val="18"/>
                      <w:lang w:val="bg-BG"/>
                    </w:rPr>
                    <w:t>.</w:t>
                  </w:r>
                  <w:r w:rsidRPr="00C95EAF">
                    <w:rPr>
                      <w:rFonts w:asciiTheme="majorHAnsi" w:hAnsiTheme="majorHAnsi"/>
                      <w:sz w:val="18"/>
                      <w:szCs w:val="18"/>
                      <w:lang w:val="bg-BG"/>
                    </w:rPr>
                    <w:t>11</w:t>
                  </w:r>
                  <w:r w:rsidR="00122AA1" w:rsidRPr="00C95EAF">
                    <w:rPr>
                      <w:rFonts w:asciiTheme="majorHAnsi" w:hAnsiTheme="majorHAnsi"/>
                      <w:sz w:val="18"/>
                      <w:szCs w:val="18"/>
                      <w:lang w:val="bg-BG"/>
                    </w:rPr>
                    <w:t>.</w:t>
                  </w:r>
                  <w:r w:rsidRPr="00C95EAF">
                    <w:rPr>
                      <w:rFonts w:asciiTheme="majorHAnsi" w:hAnsiTheme="majorHAnsi"/>
                      <w:sz w:val="18"/>
                      <w:szCs w:val="18"/>
                      <w:lang w:val="bg-BG"/>
                    </w:rPr>
                    <w:t>2015</w:t>
                  </w:r>
                </w:p>
              </w:tc>
            </w:tr>
            <w:tr w:rsidR="00E21C30" w:rsidRPr="008802C8" w:rsidTr="00BA33FB">
              <w:trPr>
                <w:trHeight w:val="641"/>
              </w:trPr>
              <w:tc>
                <w:tcPr>
                  <w:tcW w:w="1446" w:type="dxa"/>
                </w:tcPr>
                <w:p w:rsidR="00E21C30" w:rsidRPr="008802C8" w:rsidRDefault="00E21C30" w:rsidP="00BA33FB">
                  <w:pPr>
                    <w:jc w:val="center"/>
                    <w:rPr>
                      <w:rFonts w:asciiTheme="majorHAnsi" w:hAnsiTheme="majorHAnsi"/>
                      <w:b/>
                      <w:lang w:val="bg-BG"/>
                    </w:rPr>
                  </w:pPr>
                  <w:r w:rsidRPr="008802C8">
                    <w:rPr>
                      <w:rFonts w:asciiTheme="majorHAnsi" w:hAnsiTheme="majorHAnsi"/>
                      <w:b/>
                      <w:lang w:val="bg-BG"/>
                    </w:rPr>
                    <w:t>Латвия</w:t>
                  </w:r>
                </w:p>
              </w:tc>
              <w:tc>
                <w:tcPr>
                  <w:tcW w:w="1276" w:type="dxa"/>
                </w:tcPr>
                <w:p w:rsidR="00E21C30" w:rsidRPr="008802C8" w:rsidRDefault="00B77E73" w:rsidP="00B77E73">
                  <w:pPr>
                    <w:pStyle w:val="Default"/>
                    <w:jc w:val="center"/>
                    <w:rPr>
                      <w:rFonts w:asciiTheme="majorHAnsi" w:hAnsiTheme="majorHAnsi"/>
                      <w:b/>
                      <w:sz w:val="18"/>
                      <w:szCs w:val="18"/>
                    </w:rPr>
                  </w:pPr>
                  <w:r w:rsidRPr="008802C8">
                    <w:rPr>
                      <w:rFonts w:asciiTheme="majorHAnsi" w:eastAsia="Times New Roman" w:hAnsiTheme="majorHAnsi" w:cs="Times New Roman"/>
                      <w:b/>
                      <w:color w:val="auto"/>
                      <w:sz w:val="18"/>
                      <w:szCs w:val="18"/>
                      <w:lang w:eastAsia="bg-BG"/>
                    </w:rPr>
                    <w:t>SA.42538</w:t>
                  </w:r>
                  <w:r w:rsidRPr="008802C8">
                    <w:rPr>
                      <w:rStyle w:val="FootnoteReference"/>
                      <w:rFonts w:asciiTheme="majorHAnsi" w:eastAsia="Times New Roman" w:hAnsiTheme="majorHAnsi" w:cs="Times New Roman"/>
                      <w:b/>
                      <w:color w:val="auto"/>
                      <w:sz w:val="18"/>
                      <w:szCs w:val="18"/>
                      <w:lang w:eastAsia="bg-BG"/>
                    </w:rPr>
                    <w:footnoteReference w:id="7"/>
                  </w:r>
                </w:p>
              </w:tc>
              <w:tc>
                <w:tcPr>
                  <w:tcW w:w="2702" w:type="dxa"/>
                </w:tcPr>
                <w:p w:rsidR="00E21C30" w:rsidRPr="00C95EAF" w:rsidRDefault="00EF4BE2" w:rsidP="00B84821">
                  <w:pPr>
                    <w:jc w:val="center"/>
                    <w:rPr>
                      <w:rFonts w:asciiTheme="majorHAnsi" w:hAnsiTheme="majorHAnsi"/>
                      <w:sz w:val="18"/>
                      <w:szCs w:val="18"/>
                      <w:lang w:val="bg-BG"/>
                    </w:rPr>
                  </w:pPr>
                  <w:proofErr w:type="spellStart"/>
                  <w:r w:rsidRPr="00C95EAF">
                    <w:rPr>
                      <w:rFonts w:asciiTheme="majorHAnsi" w:hAnsiTheme="majorHAnsi"/>
                      <w:sz w:val="18"/>
                      <w:szCs w:val="18"/>
                      <w:lang w:val="bg-BG"/>
                    </w:rPr>
                    <w:t>Драгиране</w:t>
                  </w:r>
                  <w:proofErr w:type="spellEnd"/>
                  <w:r w:rsidRPr="00C95EAF">
                    <w:rPr>
                      <w:rFonts w:asciiTheme="majorHAnsi" w:hAnsiTheme="majorHAnsi"/>
                      <w:sz w:val="18"/>
                      <w:szCs w:val="18"/>
                      <w:lang w:val="bg-BG"/>
                    </w:rPr>
                    <w:t xml:space="preserve"> на пристанището във Вентспилс</w:t>
                  </w:r>
                  <w:r w:rsidR="00122AA1" w:rsidRPr="00C95EAF">
                    <w:rPr>
                      <w:rFonts w:asciiTheme="majorHAnsi" w:hAnsiTheme="majorHAnsi"/>
                      <w:sz w:val="18"/>
                      <w:szCs w:val="18"/>
                      <w:lang w:val="bg-BG"/>
                    </w:rPr>
                    <w:t xml:space="preserve"> </w:t>
                  </w:r>
                  <w:r w:rsidRPr="00C95EAF">
                    <w:rPr>
                      <w:rFonts w:asciiTheme="majorHAnsi" w:hAnsiTheme="majorHAnsi"/>
                      <w:sz w:val="18"/>
                      <w:szCs w:val="18"/>
                      <w:lang w:val="bg-BG"/>
                    </w:rPr>
                    <w:t>(Латвия)</w:t>
                  </w:r>
                </w:p>
              </w:tc>
              <w:tc>
                <w:tcPr>
                  <w:tcW w:w="1621" w:type="dxa"/>
                </w:tcPr>
                <w:p w:rsidR="00E21C30" w:rsidRPr="00C95EAF" w:rsidRDefault="00EF4BE2" w:rsidP="00BA33FB">
                  <w:pPr>
                    <w:jc w:val="center"/>
                    <w:rPr>
                      <w:rFonts w:asciiTheme="majorHAnsi" w:hAnsiTheme="majorHAnsi"/>
                      <w:sz w:val="18"/>
                      <w:szCs w:val="18"/>
                      <w:lang w:val="bg-BG"/>
                    </w:rPr>
                  </w:pPr>
                  <w:r w:rsidRPr="00C95EAF">
                    <w:rPr>
                      <w:rFonts w:asciiTheme="majorHAnsi" w:hAnsiTheme="majorHAnsi"/>
                      <w:sz w:val="18"/>
                      <w:szCs w:val="18"/>
                      <w:lang w:val="bg-BG"/>
                    </w:rPr>
                    <w:t>Секторно развитие</w:t>
                  </w:r>
                </w:p>
              </w:tc>
              <w:tc>
                <w:tcPr>
                  <w:tcW w:w="1267" w:type="dxa"/>
                </w:tcPr>
                <w:p w:rsidR="00E21C30" w:rsidRPr="00C95EAF" w:rsidRDefault="00EF4BE2" w:rsidP="00122AA1">
                  <w:pPr>
                    <w:jc w:val="center"/>
                    <w:rPr>
                      <w:rFonts w:asciiTheme="majorHAnsi" w:hAnsiTheme="majorHAnsi"/>
                      <w:sz w:val="18"/>
                      <w:szCs w:val="18"/>
                      <w:lang w:val="bg-BG"/>
                    </w:rPr>
                  </w:pPr>
                  <w:r w:rsidRPr="00C95EAF">
                    <w:rPr>
                      <w:rFonts w:asciiTheme="majorHAnsi" w:hAnsiTheme="majorHAnsi"/>
                      <w:sz w:val="18"/>
                      <w:szCs w:val="18"/>
                      <w:lang w:val="bg-BG"/>
                    </w:rPr>
                    <w:t>25</w:t>
                  </w:r>
                  <w:r w:rsidR="00122AA1" w:rsidRPr="00C95EAF">
                    <w:rPr>
                      <w:rFonts w:asciiTheme="majorHAnsi" w:hAnsiTheme="majorHAnsi"/>
                      <w:sz w:val="18"/>
                      <w:szCs w:val="18"/>
                      <w:lang w:val="bg-BG"/>
                    </w:rPr>
                    <w:t>.</w:t>
                  </w:r>
                  <w:r w:rsidRPr="00C95EAF">
                    <w:rPr>
                      <w:rFonts w:asciiTheme="majorHAnsi" w:hAnsiTheme="majorHAnsi"/>
                      <w:sz w:val="18"/>
                      <w:szCs w:val="18"/>
                      <w:lang w:val="bg-BG"/>
                    </w:rPr>
                    <w:t>11</w:t>
                  </w:r>
                  <w:r w:rsidR="00122AA1" w:rsidRPr="00C95EAF">
                    <w:rPr>
                      <w:rFonts w:asciiTheme="majorHAnsi" w:hAnsiTheme="majorHAnsi"/>
                      <w:sz w:val="18"/>
                      <w:szCs w:val="18"/>
                      <w:lang w:val="bg-BG"/>
                    </w:rPr>
                    <w:t>.</w:t>
                  </w:r>
                  <w:r w:rsidRPr="00C95EAF">
                    <w:rPr>
                      <w:rFonts w:asciiTheme="majorHAnsi" w:hAnsiTheme="majorHAnsi"/>
                      <w:sz w:val="18"/>
                      <w:szCs w:val="18"/>
                      <w:lang w:val="bg-BG"/>
                    </w:rPr>
                    <w:t>2015</w:t>
                  </w:r>
                </w:p>
              </w:tc>
            </w:tr>
            <w:tr w:rsidR="00E21C30" w:rsidRPr="008802C8" w:rsidTr="00471662">
              <w:trPr>
                <w:trHeight w:val="641"/>
              </w:trPr>
              <w:tc>
                <w:tcPr>
                  <w:tcW w:w="1446" w:type="dxa"/>
                </w:tcPr>
                <w:p w:rsidR="00E21C30" w:rsidRPr="008802C8" w:rsidRDefault="00E21C30" w:rsidP="00E2630C">
                  <w:pPr>
                    <w:jc w:val="center"/>
                    <w:rPr>
                      <w:rFonts w:asciiTheme="majorHAnsi" w:hAnsiTheme="majorHAnsi"/>
                      <w:b/>
                      <w:lang w:val="bg-BG"/>
                    </w:rPr>
                  </w:pPr>
                  <w:r w:rsidRPr="008802C8">
                    <w:rPr>
                      <w:rFonts w:asciiTheme="majorHAnsi" w:hAnsiTheme="majorHAnsi"/>
                      <w:b/>
                      <w:lang w:val="bg-BG"/>
                    </w:rPr>
                    <w:t>Полша</w:t>
                  </w:r>
                </w:p>
              </w:tc>
              <w:tc>
                <w:tcPr>
                  <w:tcW w:w="1276" w:type="dxa"/>
                </w:tcPr>
                <w:p w:rsidR="00E21C30" w:rsidRPr="008802C8" w:rsidRDefault="00B77E73" w:rsidP="00B77E73">
                  <w:pPr>
                    <w:pStyle w:val="Default"/>
                    <w:jc w:val="center"/>
                    <w:rPr>
                      <w:rFonts w:asciiTheme="majorHAnsi" w:hAnsiTheme="majorHAnsi"/>
                      <w:b/>
                      <w:sz w:val="18"/>
                      <w:szCs w:val="18"/>
                    </w:rPr>
                  </w:pPr>
                  <w:r w:rsidRPr="008802C8">
                    <w:rPr>
                      <w:rFonts w:asciiTheme="majorHAnsi" w:eastAsia="Times New Roman" w:hAnsiTheme="majorHAnsi" w:cs="Times New Roman"/>
                      <w:b/>
                      <w:color w:val="auto"/>
                      <w:sz w:val="18"/>
                      <w:szCs w:val="18"/>
                      <w:lang w:eastAsia="bg-BG"/>
                    </w:rPr>
                    <w:t>SA.38869</w:t>
                  </w:r>
                  <w:r w:rsidRPr="008802C8">
                    <w:rPr>
                      <w:rStyle w:val="FootnoteReference"/>
                      <w:rFonts w:asciiTheme="majorHAnsi" w:eastAsia="Times New Roman" w:hAnsiTheme="majorHAnsi" w:cs="Times New Roman"/>
                      <w:b/>
                      <w:color w:val="auto"/>
                      <w:sz w:val="18"/>
                      <w:szCs w:val="18"/>
                      <w:lang w:eastAsia="bg-BG"/>
                    </w:rPr>
                    <w:footnoteReference w:id="8"/>
                  </w:r>
                </w:p>
              </w:tc>
              <w:tc>
                <w:tcPr>
                  <w:tcW w:w="2702" w:type="dxa"/>
                </w:tcPr>
                <w:p w:rsidR="00E21C30" w:rsidRPr="008802C8" w:rsidRDefault="00B025A7" w:rsidP="00B5129C">
                  <w:pPr>
                    <w:jc w:val="center"/>
                    <w:rPr>
                      <w:rFonts w:asciiTheme="majorHAnsi" w:hAnsiTheme="majorHAnsi"/>
                      <w:sz w:val="18"/>
                      <w:szCs w:val="18"/>
                      <w:lang w:val="bg-BG"/>
                    </w:rPr>
                  </w:pPr>
                  <w:r w:rsidRPr="008802C8">
                    <w:rPr>
                      <w:rFonts w:asciiTheme="majorHAnsi" w:hAnsiTheme="majorHAnsi"/>
                      <w:sz w:val="18"/>
                      <w:szCs w:val="18"/>
                      <w:lang w:val="bg-BG"/>
                    </w:rPr>
                    <w:t>Компенсация на Полски</w:t>
                  </w:r>
                  <w:r w:rsidR="00B5129C" w:rsidRPr="008802C8">
                    <w:rPr>
                      <w:rFonts w:asciiTheme="majorHAnsi" w:hAnsiTheme="majorHAnsi"/>
                      <w:sz w:val="18"/>
                      <w:szCs w:val="18"/>
                      <w:lang w:val="bg-BG"/>
                    </w:rPr>
                    <w:t>те</w:t>
                  </w:r>
                  <w:r w:rsidRPr="008802C8">
                    <w:rPr>
                      <w:rFonts w:asciiTheme="majorHAnsi" w:hAnsiTheme="majorHAnsi"/>
                      <w:sz w:val="18"/>
                      <w:szCs w:val="18"/>
                      <w:lang w:val="bg-BG"/>
                    </w:rPr>
                    <w:t xml:space="preserve"> пощи </w:t>
                  </w:r>
                  <w:r w:rsidR="00B5129C" w:rsidRPr="008802C8">
                    <w:rPr>
                      <w:rFonts w:asciiTheme="majorHAnsi" w:hAnsiTheme="majorHAnsi"/>
                      <w:sz w:val="18"/>
                      <w:szCs w:val="18"/>
                      <w:lang w:val="bg-BG"/>
                    </w:rPr>
                    <w:t>за</w:t>
                  </w:r>
                  <w:r w:rsidRPr="008802C8">
                    <w:rPr>
                      <w:rFonts w:asciiTheme="majorHAnsi" w:hAnsiTheme="majorHAnsi"/>
                      <w:sz w:val="18"/>
                      <w:szCs w:val="18"/>
                      <w:lang w:val="bg-BG"/>
                    </w:rPr>
                    <w:t xml:space="preserve"> нетни</w:t>
                  </w:r>
                  <w:r w:rsidR="00B5129C" w:rsidRPr="008802C8">
                    <w:rPr>
                      <w:rFonts w:asciiTheme="majorHAnsi" w:hAnsiTheme="majorHAnsi"/>
                      <w:sz w:val="18"/>
                      <w:szCs w:val="18"/>
                      <w:lang w:val="bg-BG"/>
                    </w:rPr>
                    <w:t>те</w:t>
                  </w:r>
                  <w:r w:rsidRPr="008802C8">
                    <w:rPr>
                      <w:rFonts w:asciiTheme="majorHAnsi" w:hAnsiTheme="majorHAnsi"/>
                      <w:sz w:val="18"/>
                      <w:szCs w:val="18"/>
                      <w:lang w:val="bg-BG"/>
                    </w:rPr>
                    <w:t xml:space="preserve"> разходи по УПУ</w:t>
                  </w:r>
                  <w:r w:rsidR="00B5129C" w:rsidRPr="008802C8">
                    <w:rPr>
                      <w:rFonts w:asciiTheme="majorHAnsi" w:hAnsiTheme="majorHAnsi"/>
                      <w:sz w:val="18"/>
                      <w:szCs w:val="18"/>
                      <w:lang w:val="bg-BG"/>
                    </w:rPr>
                    <w:t xml:space="preserve"> </w:t>
                  </w:r>
                  <w:r w:rsidRPr="008802C8">
                    <w:rPr>
                      <w:rFonts w:asciiTheme="majorHAnsi" w:hAnsiTheme="majorHAnsi"/>
                      <w:sz w:val="18"/>
                      <w:szCs w:val="18"/>
                      <w:lang w:val="bg-BG"/>
                    </w:rPr>
                    <w:t>(2013-2015)</w:t>
                  </w:r>
                </w:p>
              </w:tc>
              <w:tc>
                <w:tcPr>
                  <w:tcW w:w="1621" w:type="dxa"/>
                </w:tcPr>
                <w:p w:rsidR="00E21C30" w:rsidRPr="008802C8" w:rsidRDefault="00EF4BE2" w:rsidP="00EE53EA">
                  <w:pPr>
                    <w:jc w:val="center"/>
                    <w:rPr>
                      <w:rFonts w:asciiTheme="majorHAnsi" w:hAnsiTheme="majorHAnsi"/>
                      <w:sz w:val="18"/>
                      <w:szCs w:val="18"/>
                      <w:lang w:val="bg-BG"/>
                    </w:rPr>
                  </w:pPr>
                  <w:r w:rsidRPr="008802C8">
                    <w:rPr>
                      <w:rFonts w:asciiTheme="majorHAnsi" w:hAnsiTheme="majorHAnsi"/>
                      <w:sz w:val="18"/>
                      <w:szCs w:val="18"/>
                      <w:lang w:val="bg-BG"/>
                    </w:rPr>
                    <w:t>Услуги от общ икономически интерес</w:t>
                  </w:r>
                </w:p>
              </w:tc>
              <w:tc>
                <w:tcPr>
                  <w:tcW w:w="1267" w:type="dxa"/>
                </w:tcPr>
                <w:p w:rsidR="00E21C30" w:rsidRPr="008802C8" w:rsidRDefault="00EF4BE2" w:rsidP="00474032">
                  <w:pPr>
                    <w:jc w:val="center"/>
                    <w:rPr>
                      <w:rFonts w:asciiTheme="majorHAnsi" w:hAnsiTheme="majorHAnsi"/>
                      <w:sz w:val="18"/>
                      <w:szCs w:val="18"/>
                      <w:lang w:val="bg-BG"/>
                    </w:rPr>
                  </w:pPr>
                  <w:r w:rsidRPr="008802C8">
                    <w:rPr>
                      <w:rFonts w:asciiTheme="majorHAnsi" w:hAnsiTheme="majorHAnsi"/>
                      <w:sz w:val="18"/>
                      <w:szCs w:val="18"/>
                      <w:lang w:val="bg-BG"/>
                    </w:rPr>
                    <w:t>26</w:t>
                  </w:r>
                  <w:r w:rsidR="00474032" w:rsidRPr="008802C8">
                    <w:rPr>
                      <w:rFonts w:asciiTheme="majorHAnsi" w:hAnsiTheme="majorHAnsi"/>
                      <w:sz w:val="18"/>
                      <w:szCs w:val="18"/>
                      <w:lang w:val="bg-BG"/>
                    </w:rPr>
                    <w:t>.</w:t>
                  </w:r>
                  <w:r w:rsidRPr="008802C8">
                    <w:rPr>
                      <w:rFonts w:asciiTheme="majorHAnsi" w:hAnsiTheme="majorHAnsi"/>
                      <w:sz w:val="18"/>
                      <w:szCs w:val="18"/>
                      <w:lang w:val="bg-BG"/>
                    </w:rPr>
                    <w:t>11</w:t>
                  </w:r>
                  <w:r w:rsidR="00474032" w:rsidRPr="008802C8">
                    <w:rPr>
                      <w:rFonts w:asciiTheme="majorHAnsi" w:hAnsiTheme="majorHAnsi"/>
                      <w:sz w:val="18"/>
                      <w:szCs w:val="18"/>
                      <w:lang w:val="bg-BG"/>
                    </w:rPr>
                    <w:t>.</w:t>
                  </w:r>
                  <w:r w:rsidRPr="008802C8">
                    <w:rPr>
                      <w:rFonts w:asciiTheme="majorHAnsi" w:hAnsiTheme="majorHAnsi"/>
                      <w:sz w:val="18"/>
                      <w:szCs w:val="18"/>
                      <w:lang w:val="bg-BG"/>
                    </w:rPr>
                    <w:t>2015</w:t>
                  </w:r>
                </w:p>
              </w:tc>
            </w:tr>
            <w:tr w:rsidR="00E21C30" w:rsidRPr="008802C8" w:rsidTr="00BA33FB">
              <w:trPr>
                <w:trHeight w:val="641"/>
              </w:trPr>
              <w:tc>
                <w:tcPr>
                  <w:tcW w:w="1446" w:type="dxa"/>
                </w:tcPr>
                <w:p w:rsidR="00E21C30" w:rsidRPr="008802C8" w:rsidRDefault="00E21C30" w:rsidP="00BA33FB">
                  <w:pPr>
                    <w:jc w:val="center"/>
                    <w:rPr>
                      <w:rFonts w:asciiTheme="majorHAnsi" w:hAnsiTheme="majorHAnsi"/>
                      <w:b/>
                      <w:lang w:val="bg-BG"/>
                    </w:rPr>
                  </w:pPr>
                  <w:r w:rsidRPr="008802C8">
                    <w:rPr>
                      <w:rFonts w:asciiTheme="majorHAnsi" w:hAnsiTheme="majorHAnsi"/>
                      <w:b/>
                      <w:lang w:val="bg-BG"/>
                    </w:rPr>
                    <w:t>Португалия</w:t>
                  </w:r>
                </w:p>
              </w:tc>
              <w:tc>
                <w:tcPr>
                  <w:tcW w:w="1276" w:type="dxa"/>
                </w:tcPr>
                <w:p w:rsidR="00E21C30" w:rsidRPr="008802C8" w:rsidRDefault="00B77E73" w:rsidP="00B77E73">
                  <w:pPr>
                    <w:pStyle w:val="Default"/>
                    <w:jc w:val="center"/>
                    <w:rPr>
                      <w:rFonts w:asciiTheme="majorHAnsi" w:hAnsiTheme="majorHAnsi"/>
                      <w:b/>
                      <w:sz w:val="18"/>
                      <w:szCs w:val="18"/>
                    </w:rPr>
                  </w:pPr>
                  <w:r w:rsidRPr="008802C8">
                    <w:rPr>
                      <w:rFonts w:asciiTheme="majorHAnsi" w:eastAsia="Times New Roman" w:hAnsiTheme="majorHAnsi" w:cs="Times New Roman"/>
                      <w:b/>
                      <w:color w:val="auto"/>
                      <w:sz w:val="18"/>
                      <w:szCs w:val="18"/>
                      <w:lang w:eastAsia="bg-BG"/>
                    </w:rPr>
                    <w:t>SA.43250</w:t>
                  </w:r>
                  <w:r w:rsidRPr="008802C8">
                    <w:rPr>
                      <w:rStyle w:val="FootnoteReference"/>
                      <w:rFonts w:asciiTheme="majorHAnsi" w:eastAsia="Times New Roman" w:hAnsiTheme="majorHAnsi" w:cs="Times New Roman"/>
                      <w:b/>
                      <w:color w:val="auto"/>
                      <w:sz w:val="18"/>
                      <w:szCs w:val="18"/>
                      <w:lang w:eastAsia="bg-BG"/>
                    </w:rPr>
                    <w:footnoteReference w:id="9"/>
                  </w:r>
                </w:p>
              </w:tc>
              <w:tc>
                <w:tcPr>
                  <w:tcW w:w="2702" w:type="dxa"/>
                </w:tcPr>
                <w:p w:rsidR="00E21C30" w:rsidRPr="008802C8" w:rsidRDefault="00B025A7" w:rsidP="00BA33FB">
                  <w:pPr>
                    <w:jc w:val="center"/>
                    <w:rPr>
                      <w:rFonts w:asciiTheme="majorHAnsi" w:hAnsiTheme="majorHAnsi"/>
                      <w:sz w:val="18"/>
                      <w:szCs w:val="18"/>
                      <w:lang w:val="bg-BG"/>
                    </w:rPr>
                  </w:pPr>
                  <w:r w:rsidRPr="008802C8">
                    <w:rPr>
                      <w:rFonts w:asciiTheme="majorHAnsi" w:hAnsiTheme="majorHAnsi"/>
                      <w:sz w:val="18"/>
                      <w:szCs w:val="18"/>
                      <w:lang w:val="bg-BG"/>
                    </w:rPr>
                    <w:t xml:space="preserve">Изграждане на терминал за </w:t>
                  </w:r>
                  <w:proofErr w:type="spellStart"/>
                  <w:r w:rsidRPr="008802C8">
                    <w:rPr>
                      <w:rFonts w:asciiTheme="majorHAnsi" w:hAnsiTheme="majorHAnsi"/>
                      <w:sz w:val="18"/>
                      <w:szCs w:val="18"/>
                      <w:lang w:val="bg-BG"/>
                    </w:rPr>
                    <w:t>круизни</w:t>
                  </w:r>
                  <w:proofErr w:type="spellEnd"/>
                  <w:r w:rsidRPr="008802C8">
                    <w:rPr>
                      <w:rFonts w:asciiTheme="majorHAnsi" w:hAnsiTheme="majorHAnsi"/>
                      <w:sz w:val="18"/>
                      <w:szCs w:val="18"/>
                      <w:lang w:val="bg-BG"/>
                    </w:rPr>
                    <w:t xml:space="preserve"> кораби на пристанище </w:t>
                  </w:r>
                  <w:proofErr w:type="spellStart"/>
                  <w:r w:rsidRPr="008802C8">
                    <w:rPr>
                      <w:rFonts w:asciiTheme="majorHAnsi" w:hAnsiTheme="majorHAnsi"/>
                      <w:sz w:val="18"/>
                      <w:szCs w:val="18"/>
                      <w:lang w:val="bg-BG"/>
                    </w:rPr>
                    <w:t>Porto</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de</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Leixões</w:t>
                  </w:r>
                  <w:proofErr w:type="spellEnd"/>
                </w:p>
              </w:tc>
              <w:tc>
                <w:tcPr>
                  <w:tcW w:w="1621" w:type="dxa"/>
                </w:tcPr>
                <w:p w:rsidR="00E21C30" w:rsidRPr="008802C8" w:rsidRDefault="00B025A7" w:rsidP="00BA33FB">
                  <w:pPr>
                    <w:jc w:val="center"/>
                    <w:rPr>
                      <w:rFonts w:asciiTheme="majorHAnsi" w:hAnsiTheme="majorHAnsi"/>
                      <w:sz w:val="18"/>
                      <w:szCs w:val="18"/>
                      <w:lang w:val="bg-BG"/>
                    </w:rPr>
                  </w:pPr>
                  <w:r w:rsidRPr="008802C8">
                    <w:rPr>
                      <w:rFonts w:asciiTheme="majorHAnsi" w:hAnsiTheme="majorHAnsi"/>
                      <w:sz w:val="18"/>
                      <w:szCs w:val="18"/>
                      <w:lang w:val="bg-BG"/>
                    </w:rPr>
                    <w:t>Секторно развитие</w:t>
                  </w:r>
                </w:p>
              </w:tc>
              <w:tc>
                <w:tcPr>
                  <w:tcW w:w="1267" w:type="dxa"/>
                </w:tcPr>
                <w:p w:rsidR="00E21C30" w:rsidRPr="008802C8" w:rsidRDefault="00B025A7" w:rsidP="00474032">
                  <w:pPr>
                    <w:jc w:val="center"/>
                    <w:rPr>
                      <w:rFonts w:asciiTheme="majorHAnsi" w:hAnsiTheme="majorHAnsi"/>
                      <w:sz w:val="18"/>
                      <w:szCs w:val="18"/>
                      <w:lang w:val="bg-BG"/>
                    </w:rPr>
                  </w:pPr>
                  <w:r w:rsidRPr="008802C8">
                    <w:rPr>
                      <w:rFonts w:asciiTheme="majorHAnsi" w:hAnsiTheme="majorHAnsi"/>
                      <w:sz w:val="18"/>
                      <w:szCs w:val="18"/>
                      <w:lang w:val="bg-BG"/>
                    </w:rPr>
                    <w:t>26</w:t>
                  </w:r>
                  <w:r w:rsidR="00474032" w:rsidRPr="008802C8">
                    <w:rPr>
                      <w:rFonts w:asciiTheme="majorHAnsi" w:hAnsiTheme="majorHAnsi"/>
                      <w:sz w:val="18"/>
                      <w:szCs w:val="18"/>
                      <w:lang w:val="bg-BG"/>
                    </w:rPr>
                    <w:t>.</w:t>
                  </w:r>
                  <w:r w:rsidRPr="008802C8">
                    <w:rPr>
                      <w:rFonts w:asciiTheme="majorHAnsi" w:hAnsiTheme="majorHAnsi"/>
                      <w:sz w:val="18"/>
                      <w:szCs w:val="18"/>
                      <w:lang w:val="bg-BG"/>
                    </w:rPr>
                    <w:t>11</w:t>
                  </w:r>
                  <w:r w:rsidR="00474032" w:rsidRPr="008802C8">
                    <w:rPr>
                      <w:rFonts w:asciiTheme="majorHAnsi" w:hAnsiTheme="majorHAnsi"/>
                      <w:sz w:val="18"/>
                      <w:szCs w:val="18"/>
                      <w:lang w:val="bg-BG"/>
                    </w:rPr>
                    <w:t>.</w:t>
                  </w:r>
                  <w:r w:rsidRPr="008802C8">
                    <w:rPr>
                      <w:rFonts w:asciiTheme="majorHAnsi" w:hAnsiTheme="majorHAnsi"/>
                      <w:sz w:val="18"/>
                      <w:szCs w:val="18"/>
                      <w:lang w:val="bg-BG"/>
                    </w:rPr>
                    <w:t>2015</w:t>
                  </w:r>
                </w:p>
              </w:tc>
            </w:tr>
            <w:tr w:rsidR="00E21C30" w:rsidRPr="008802C8" w:rsidTr="00BA33FB">
              <w:trPr>
                <w:trHeight w:val="641"/>
              </w:trPr>
              <w:tc>
                <w:tcPr>
                  <w:tcW w:w="1446" w:type="dxa"/>
                </w:tcPr>
                <w:p w:rsidR="00E21C30" w:rsidRPr="008802C8" w:rsidRDefault="00E21C30" w:rsidP="00BA33FB">
                  <w:pPr>
                    <w:jc w:val="center"/>
                    <w:rPr>
                      <w:rFonts w:asciiTheme="majorHAnsi" w:hAnsiTheme="majorHAnsi"/>
                      <w:b/>
                      <w:lang w:val="bg-BG"/>
                    </w:rPr>
                  </w:pPr>
                  <w:r w:rsidRPr="008802C8">
                    <w:rPr>
                      <w:rFonts w:asciiTheme="majorHAnsi" w:hAnsiTheme="majorHAnsi"/>
                      <w:b/>
                      <w:lang w:val="bg-BG"/>
                    </w:rPr>
                    <w:t>Швеция</w:t>
                  </w:r>
                </w:p>
              </w:tc>
              <w:tc>
                <w:tcPr>
                  <w:tcW w:w="1276" w:type="dxa"/>
                </w:tcPr>
                <w:p w:rsidR="00E21C30" w:rsidRPr="008802C8" w:rsidRDefault="00C4148E" w:rsidP="00C4148E">
                  <w:pPr>
                    <w:pStyle w:val="Default"/>
                    <w:jc w:val="center"/>
                    <w:rPr>
                      <w:rFonts w:asciiTheme="majorHAnsi" w:hAnsiTheme="majorHAnsi"/>
                      <w:sz w:val="18"/>
                      <w:szCs w:val="18"/>
                    </w:rPr>
                  </w:pPr>
                  <w:r w:rsidRPr="008802C8">
                    <w:rPr>
                      <w:rFonts w:asciiTheme="majorHAnsi" w:eastAsia="Times New Roman" w:hAnsiTheme="majorHAnsi" w:cs="Times New Roman"/>
                      <w:b/>
                      <w:color w:val="auto"/>
                      <w:sz w:val="18"/>
                      <w:szCs w:val="18"/>
                      <w:lang w:eastAsia="bg-BG"/>
                    </w:rPr>
                    <w:t>SA.42308</w:t>
                  </w:r>
                  <w:r w:rsidRPr="008802C8">
                    <w:rPr>
                      <w:rStyle w:val="FootnoteReference"/>
                      <w:rFonts w:asciiTheme="majorHAnsi" w:eastAsia="Times New Roman" w:hAnsiTheme="majorHAnsi" w:cs="Times New Roman"/>
                      <w:b/>
                      <w:color w:val="auto"/>
                      <w:sz w:val="18"/>
                      <w:szCs w:val="18"/>
                      <w:lang w:eastAsia="bg-BG"/>
                    </w:rPr>
                    <w:footnoteReference w:id="10"/>
                  </w:r>
                </w:p>
              </w:tc>
              <w:tc>
                <w:tcPr>
                  <w:tcW w:w="2702" w:type="dxa"/>
                </w:tcPr>
                <w:p w:rsidR="00E21C30" w:rsidRPr="008802C8" w:rsidRDefault="00B025A7" w:rsidP="00BA33FB">
                  <w:pPr>
                    <w:jc w:val="center"/>
                    <w:rPr>
                      <w:rFonts w:asciiTheme="majorHAnsi" w:hAnsiTheme="majorHAnsi"/>
                      <w:sz w:val="18"/>
                      <w:szCs w:val="18"/>
                      <w:lang w:val="bg-BG"/>
                    </w:rPr>
                  </w:pPr>
                  <w:r w:rsidRPr="008802C8">
                    <w:rPr>
                      <w:rFonts w:asciiTheme="majorHAnsi" w:hAnsiTheme="majorHAnsi"/>
                      <w:sz w:val="18"/>
                      <w:szCs w:val="18"/>
                      <w:lang w:val="bg-BG"/>
                    </w:rPr>
                    <w:t>Помощ за преса и вестници</w:t>
                  </w:r>
                </w:p>
              </w:tc>
              <w:tc>
                <w:tcPr>
                  <w:tcW w:w="1621" w:type="dxa"/>
                </w:tcPr>
                <w:p w:rsidR="00E21C30" w:rsidRPr="008802C8" w:rsidRDefault="00B025A7" w:rsidP="00BA33FB">
                  <w:pPr>
                    <w:jc w:val="center"/>
                    <w:rPr>
                      <w:rFonts w:asciiTheme="majorHAnsi" w:hAnsiTheme="majorHAnsi"/>
                      <w:sz w:val="18"/>
                      <w:szCs w:val="18"/>
                      <w:lang w:val="bg-BG"/>
                    </w:rPr>
                  </w:pPr>
                  <w:r w:rsidRPr="008802C8">
                    <w:rPr>
                      <w:rFonts w:asciiTheme="majorHAnsi" w:hAnsiTheme="majorHAnsi"/>
                      <w:sz w:val="18"/>
                      <w:szCs w:val="18"/>
                      <w:lang w:val="bg-BG"/>
                    </w:rPr>
                    <w:t>Секторно развитие</w:t>
                  </w:r>
                </w:p>
              </w:tc>
              <w:tc>
                <w:tcPr>
                  <w:tcW w:w="1267" w:type="dxa"/>
                </w:tcPr>
                <w:p w:rsidR="00E21C30" w:rsidRPr="008802C8" w:rsidRDefault="00B025A7" w:rsidP="00474032">
                  <w:pPr>
                    <w:jc w:val="center"/>
                    <w:rPr>
                      <w:rFonts w:asciiTheme="majorHAnsi" w:hAnsiTheme="majorHAnsi"/>
                      <w:sz w:val="18"/>
                      <w:szCs w:val="18"/>
                      <w:lang w:val="bg-BG"/>
                    </w:rPr>
                  </w:pPr>
                  <w:r w:rsidRPr="008802C8">
                    <w:rPr>
                      <w:rFonts w:asciiTheme="majorHAnsi" w:hAnsiTheme="majorHAnsi"/>
                      <w:sz w:val="18"/>
                      <w:szCs w:val="18"/>
                      <w:lang w:val="bg-BG"/>
                    </w:rPr>
                    <w:t>27</w:t>
                  </w:r>
                  <w:r w:rsidR="00474032" w:rsidRPr="008802C8">
                    <w:rPr>
                      <w:rFonts w:asciiTheme="majorHAnsi" w:hAnsiTheme="majorHAnsi"/>
                      <w:sz w:val="18"/>
                      <w:szCs w:val="18"/>
                      <w:lang w:val="bg-BG"/>
                    </w:rPr>
                    <w:t>.</w:t>
                  </w:r>
                  <w:r w:rsidRPr="008802C8">
                    <w:rPr>
                      <w:rFonts w:asciiTheme="majorHAnsi" w:hAnsiTheme="majorHAnsi"/>
                      <w:sz w:val="18"/>
                      <w:szCs w:val="18"/>
                      <w:lang w:val="bg-BG"/>
                    </w:rPr>
                    <w:t>11</w:t>
                  </w:r>
                  <w:r w:rsidR="00474032" w:rsidRPr="008802C8">
                    <w:rPr>
                      <w:rFonts w:asciiTheme="majorHAnsi" w:hAnsiTheme="majorHAnsi"/>
                      <w:sz w:val="18"/>
                      <w:szCs w:val="18"/>
                      <w:lang w:val="bg-BG"/>
                    </w:rPr>
                    <w:t>.</w:t>
                  </w:r>
                  <w:r w:rsidRPr="008802C8">
                    <w:rPr>
                      <w:rFonts w:asciiTheme="majorHAnsi" w:hAnsiTheme="majorHAnsi"/>
                      <w:sz w:val="18"/>
                      <w:szCs w:val="18"/>
                      <w:lang w:val="bg-BG"/>
                    </w:rPr>
                    <w:t>2015</w:t>
                  </w:r>
                </w:p>
              </w:tc>
            </w:tr>
            <w:tr w:rsidR="00FC00F3" w:rsidRPr="008802C8" w:rsidTr="00BA33FB">
              <w:trPr>
                <w:trHeight w:val="641"/>
              </w:trPr>
              <w:tc>
                <w:tcPr>
                  <w:tcW w:w="1446" w:type="dxa"/>
                </w:tcPr>
                <w:p w:rsidR="00FC00F3" w:rsidRPr="008802C8" w:rsidRDefault="00FC00F3" w:rsidP="00371135">
                  <w:pPr>
                    <w:jc w:val="center"/>
                    <w:rPr>
                      <w:rFonts w:asciiTheme="majorHAnsi" w:hAnsiTheme="majorHAnsi"/>
                      <w:b/>
                      <w:lang w:val="bg-BG"/>
                    </w:rPr>
                  </w:pPr>
                  <w:r w:rsidRPr="008802C8">
                    <w:rPr>
                      <w:rFonts w:asciiTheme="majorHAnsi" w:hAnsiTheme="majorHAnsi"/>
                      <w:b/>
                      <w:lang w:val="bg-BG"/>
                    </w:rPr>
                    <w:t>Полша</w:t>
                  </w:r>
                </w:p>
              </w:tc>
              <w:tc>
                <w:tcPr>
                  <w:tcW w:w="1276" w:type="dxa"/>
                </w:tcPr>
                <w:p w:rsidR="00FC00F3" w:rsidRPr="008802C8" w:rsidRDefault="00FC00F3" w:rsidP="00371135">
                  <w:pPr>
                    <w:rPr>
                      <w:rFonts w:asciiTheme="majorHAnsi" w:hAnsiTheme="majorHAnsi"/>
                      <w:b/>
                      <w:sz w:val="18"/>
                      <w:szCs w:val="18"/>
                      <w:lang w:val="bg-BG"/>
                    </w:rPr>
                  </w:pPr>
                  <w:r w:rsidRPr="008802C8">
                    <w:rPr>
                      <w:rFonts w:asciiTheme="majorHAnsi" w:hAnsiTheme="majorHAnsi"/>
                      <w:b/>
                      <w:sz w:val="18"/>
                      <w:szCs w:val="18"/>
                      <w:lang w:val="bg-BG"/>
                    </w:rPr>
                    <w:t>SA.42843</w:t>
                  </w:r>
                  <w:r w:rsidRPr="008802C8">
                    <w:rPr>
                      <w:rStyle w:val="FootnoteReference"/>
                      <w:rFonts w:asciiTheme="majorHAnsi" w:hAnsiTheme="majorHAnsi"/>
                      <w:b/>
                      <w:sz w:val="18"/>
                      <w:szCs w:val="18"/>
                      <w:lang w:val="bg-BG"/>
                    </w:rPr>
                    <w:footnoteReference w:id="11"/>
                  </w:r>
                </w:p>
              </w:tc>
              <w:tc>
                <w:tcPr>
                  <w:tcW w:w="2702" w:type="dxa"/>
                </w:tcPr>
                <w:p w:rsidR="00FC00F3" w:rsidRPr="008802C8" w:rsidRDefault="00FC00F3" w:rsidP="00371135">
                  <w:pPr>
                    <w:jc w:val="center"/>
                    <w:rPr>
                      <w:rFonts w:asciiTheme="majorHAnsi" w:hAnsiTheme="majorHAnsi"/>
                      <w:sz w:val="18"/>
                      <w:szCs w:val="18"/>
                      <w:lang w:val="bg-BG"/>
                    </w:rPr>
                  </w:pPr>
                  <w:r w:rsidRPr="008802C8">
                    <w:rPr>
                      <w:rFonts w:asciiTheme="majorHAnsi" w:hAnsiTheme="majorHAnsi"/>
                      <w:sz w:val="18"/>
                      <w:szCs w:val="18"/>
                      <w:lang w:val="bg-BG"/>
                    </w:rPr>
                    <w:t>Компенсация за предоставяне на услуги, които са нормативно освободени от пощенски такси (2016-2021)</w:t>
                  </w:r>
                </w:p>
              </w:tc>
              <w:tc>
                <w:tcPr>
                  <w:tcW w:w="1621" w:type="dxa"/>
                </w:tcPr>
                <w:p w:rsidR="00FC00F3" w:rsidRPr="008802C8" w:rsidRDefault="00FC00F3" w:rsidP="00371135">
                  <w:pPr>
                    <w:jc w:val="center"/>
                    <w:rPr>
                      <w:rFonts w:asciiTheme="majorHAnsi" w:hAnsiTheme="majorHAnsi"/>
                      <w:sz w:val="18"/>
                      <w:szCs w:val="18"/>
                      <w:lang w:val="bg-BG"/>
                    </w:rPr>
                  </w:pPr>
                  <w:r w:rsidRPr="008802C8">
                    <w:rPr>
                      <w:rFonts w:asciiTheme="majorHAnsi" w:hAnsiTheme="majorHAnsi"/>
                      <w:sz w:val="18"/>
                      <w:szCs w:val="18"/>
                      <w:lang w:val="bg-BG"/>
                    </w:rPr>
                    <w:t>Социално подпомагане на отделни потребители</w:t>
                  </w:r>
                </w:p>
              </w:tc>
              <w:tc>
                <w:tcPr>
                  <w:tcW w:w="1267" w:type="dxa"/>
                </w:tcPr>
                <w:p w:rsidR="00FC00F3" w:rsidRPr="008802C8" w:rsidRDefault="00FC00F3" w:rsidP="00371135">
                  <w:pPr>
                    <w:jc w:val="center"/>
                    <w:rPr>
                      <w:rFonts w:asciiTheme="majorHAnsi" w:hAnsiTheme="majorHAnsi"/>
                      <w:sz w:val="18"/>
                      <w:szCs w:val="18"/>
                      <w:lang w:val="bg-BG"/>
                    </w:rPr>
                  </w:pPr>
                  <w:r w:rsidRPr="008802C8">
                    <w:rPr>
                      <w:rFonts w:asciiTheme="majorHAnsi" w:hAnsiTheme="majorHAnsi"/>
                      <w:sz w:val="18"/>
                      <w:szCs w:val="18"/>
                      <w:lang w:val="bg-BG"/>
                    </w:rPr>
                    <w:t>27.11.2015</w:t>
                  </w:r>
                </w:p>
              </w:tc>
            </w:tr>
            <w:tr w:rsidR="00FC00F3" w:rsidRPr="008802C8" w:rsidTr="00BD42FE">
              <w:trPr>
                <w:trHeight w:val="641"/>
              </w:trPr>
              <w:tc>
                <w:tcPr>
                  <w:tcW w:w="1446" w:type="dxa"/>
                </w:tcPr>
                <w:p w:rsidR="00FC00F3" w:rsidRPr="008802C8" w:rsidRDefault="00FC00F3" w:rsidP="00371135">
                  <w:pPr>
                    <w:jc w:val="center"/>
                    <w:rPr>
                      <w:rFonts w:asciiTheme="majorHAnsi" w:hAnsiTheme="majorHAnsi"/>
                      <w:b/>
                      <w:lang w:val="bg-BG"/>
                    </w:rPr>
                  </w:pPr>
                  <w:r w:rsidRPr="008802C8">
                    <w:rPr>
                      <w:rFonts w:asciiTheme="majorHAnsi" w:hAnsiTheme="majorHAnsi"/>
                      <w:b/>
                      <w:lang w:val="bg-BG"/>
                    </w:rPr>
                    <w:t>Латвия</w:t>
                  </w:r>
                </w:p>
              </w:tc>
              <w:tc>
                <w:tcPr>
                  <w:tcW w:w="1276" w:type="dxa"/>
                </w:tcPr>
                <w:p w:rsidR="00FC00F3" w:rsidRPr="008802C8" w:rsidRDefault="00FC00F3" w:rsidP="00371135">
                  <w:pPr>
                    <w:pStyle w:val="Default"/>
                    <w:jc w:val="center"/>
                    <w:rPr>
                      <w:rFonts w:asciiTheme="majorHAnsi" w:hAnsiTheme="majorHAnsi"/>
                      <w:b/>
                      <w:sz w:val="18"/>
                      <w:szCs w:val="18"/>
                    </w:rPr>
                  </w:pPr>
                  <w:r w:rsidRPr="008802C8">
                    <w:rPr>
                      <w:rFonts w:asciiTheme="majorHAnsi" w:eastAsia="Times New Roman" w:hAnsiTheme="majorHAnsi" w:cs="Times New Roman"/>
                      <w:b/>
                      <w:color w:val="auto"/>
                      <w:sz w:val="18"/>
                      <w:szCs w:val="18"/>
                      <w:lang w:eastAsia="bg-BG"/>
                    </w:rPr>
                    <w:t>SA.41734</w:t>
                  </w:r>
                  <w:r w:rsidRPr="008802C8">
                    <w:rPr>
                      <w:rStyle w:val="FootnoteReference"/>
                      <w:rFonts w:asciiTheme="majorHAnsi" w:eastAsia="Times New Roman" w:hAnsiTheme="majorHAnsi" w:cs="Times New Roman"/>
                      <w:b/>
                      <w:color w:val="auto"/>
                      <w:sz w:val="18"/>
                      <w:szCs w:val="18"/>
                      <w:lang w:eastAsia="bg-BG"/>
                    </w:rPr>
                    <w:footnoteReference w:id="12"/>
                  </w:r>
                </w:p>
              </w:tc>
              <w:tc>
                <w:tcPr>
                  <w:tcW w:w="2702" w:type="dxa"/>
                </w:tcPr>
                <w:p w:rsidR="00FC00F3" w:rsidRPr="008802C8" w:rsidRDefault="00FC00F3" w:rsidP="00371135">
                  <w:pPr>
                    <w:jc w:val="center"/>
                    <w:rPr>
                      <w:rFonts w:asciiTheme="majorHAnsi" w:hAnsiTheme="majorHAnsi"/>
                      <w:sz w:val="18"/>
                      <w:szCs w:val="18"/>
                      <w:lang w:val="bg-BG"/>
                    </w:rPr>
                  </w:pPr>
                  <w:proofErr w:type="spellStart"/>
                  <w:r w:rsidRPr="008802C8">
                    <w:rPr>
                      <w:rFonts w:asciiTheme="majorHAnsi" w:hAnsiTheme="majorHAnsi"/>
                      <w:sz w:val="18"/>
                      <w:szCs w:val="18"/>
                      <w:lang w:val="bg-BG"/>
                    </w:rPr>
                    <w:t>Драгиране</w:t>
                  </w:r>
                  <w:proofErr w:type="spellEnd"/>
                  <w:r w:rsidRPr="008802C8">
                    <w:rPr>
                      <w:rFonts w:asciiTheme="majorHAnsi" w:hAnsiTheme="majorHAnsi"/>
                      <w:sz w:val="18"/>
                      <w:szCs w:val="18"/>
                      <w:lang w:val="bg-BG"/>
                    </w:rPr>
                    <w:t xml:space="preserve"> (изкопаване) на пристанището в Лиепая (Латвия)</w:t>
                  </w:r>
                </w:p>
              </w:tc>
              <w:tc>
                <w:tcPr>
                  <w:tcW w:w="1621" w:type="dxa"/>
                </w:tcPr>
                <w:p w:rsidR="00FC00F3" w:rsidRPr="008802C8" w:rsidRDefault="00FC00F3" w:rsidP="00371135">
                  <w:pPr>
                    <w:jc w:val="center"/>
                    <w:rPr>
                      <w:rFonts w:asciiTheme="majorHAnsi" w:hAnsiTheme="majorHAnsi"/>
                      <w:sz w:val="18"/>
                      <w:szCs w:val="18"/>
                      <w:lang w:val="bg-BG"/>
                    </w:rPr>
                  </w:pPr>
                </w:p>
              </w:tc>
              <w:tc>
                <w:tcPr>
                  <w:tcW w:w="1267" w:type="dxa"/>
                </w:tcPr>
                <w:p w:rsidR="00FC00F3" w:rsidRPr="008802C8" w:rsidRDefault="00FC00F3" w:rsidP="00371135">
                  <w:pPr>
                    <w:jc w:val="center"/>
                    <w:rPr>
                      <w:rFonts w:asciiTheme="majorHAnsi" w:hAnsiTheme="majorHAnsi"/>
                      <w:sz w:val="18"/>
                      <w:szCs w:val="18"/>
                      <w:lang w:val="bg-BG"/>
                    </w:rPr>
                  </w:pPr>
                  <w:r w:rsidRPr="008802C8">
                    <w:rPr>
                      <w:rFonts w:asciiTheme="majorHAnsi" w:hAnsiTheme="majorHAnsi"/>
                      <w:sz w:val="18"/>
                      <w:szCs w:val="18"/>
                      <w:lang w:val="bg-BG"/>
                    </w:rPr>
                    <w:t>30.11.2015</w:t>
                  </w:r>
                </w:p>
              </w:tc>
            </w:tr>
            <w:tr w:rsidR="00FC00F3" w:rsidRPr="008802C8" w:rsidTr="00BD42FE">
              <w:trPr>
                <w:trHeight w:val="641"/>
              </w:trPr>
              <w:tc>
                <w:tcPr>
                  <w:tcW w:w="1446" w:type="dxa"/>
                </w:tcPr>
                <w:p w:rsidR="00FC00F3" w:rsidRPr="008802C8" w:rsidRDefault="00FC00F3" w:rsidP="00BD42FE">
                  <w:pPr>
                    <w:jc w:val="center"/>
                    <w:rPr>
                      <w:rFonts w:asciiTheme="majorHAnsi" w:hAnsiTheme="majorHAnsi"/>
                      <w:b/>
                      <w:lang w:val="bg-BG"/>
                    </w:rPr>
                  </w:pPr>
                  <w:proofErr w:type="spellStart"/>
                  <w:r w:rsidRPr="008802C8">
                    <w:rPr>
                      <w:rFonts w:asciiTheme="majorHAnsi" w:hAnsiTheme="majorHAnsi"/>
                      <w:b/>
                      <w:lang w:val="bg-BG"/>
                    </w:rPr>
                    <w:t>Великобри-тания</w:t>
                  </w:r>
                  <w:proofErr w:type="spellEnd"/>
                </w:p>
              </w:tc>
              <w:tc>
                <w:tcPr>
                  <w:tcW w:w="1276" w:type="dxa"/>
                </w:tcPr>
                <w:p w:rsidR="00FC00F3" w:rsidRPr="008802C8" w:rsidRDefault="00FC00F3" w:rsidP="00C4148E">
                  <w:pPr>
                    <w:pStyle w:val="Default"/>
                    <w:jc w:val="center"/>
                    <w:rPr>
                      <w:rFonts w:asciiTheme="majorHAnsi" w:hAnsiTheme="majorHAnsi"/>
                      <w:sz w:val="18"/>
                      <w:szCs w:val="18"/>
                    </w:rPr>
                  </w:pPr>
                  <w:r w:rsidRPr="008802C8">
                    <w:rPr>
                      <w:rFonts w:asciiTheme="majorHAnsi" w:eastAsia="Times New Roman" w:hAnsiTheme="majorHAnsi" w:cs="Times New Roman"/>
                      <w:b/>
                      <w:color w:val="auto"/>
                      <w:sz w:val="18"/>
                      <w:szCs w:val="18"/>
                      <w:lang w:eastAsia="bg-BG"/>
                    </w:rPr>
                    <w:t>SA.38863</w:t>
                  </w:r>
                  <w:r w:rsidRPr="008802C8">
                    <w:rPr>
                      <w:rStyle w:val="FootnoteReference"/>
                      <w:rFonts w:asciiTheme="majorHAnsi" w:eastAsia="Times New Roman" w:hAnsiTheme="majorHAnsi" w:cs="Times New Roman"/>
                      <w:b/>
                      <w:color w:val="auto"/>
                      <w:sz w:val="18"/>
                      <w:szCs w:val="18"/>
                      <w:lang w:eastAsia="bg-BG"/>
                    </w:rPr>
                    <w:footnoteReference w:id="13"/>
                  </w:r>
                </w:p>
              </w:tc>
              <w:tc>
                <w:tcPr>
                  <w:tcW w:w="2702" w:type="dxa"/>
                </w:tcPr>
                <w:p w:rsidR="00FC00F3" w:rsidRPr="008802C8" w:rsidRDefault="00FC00F3" w:rsidP="00120907">
                  <w:pPr>
                    <w:jc w:val="center"/>
                    <w:rPr>
                      <w:rFonts w:asciiTheme="majorHAnsi" w:hAnsiTheme="majorHAnsi"/>
                      <w:sz w:val="18"/>
                      <w:szCs w:val="18"/>
                      <w:lang w:val="bg-BG"/>
                    </w:rPr>
                  </w:pPr>
                  <w:r w:rsidRPr="008802C8">
                    <w:rPr>
                      <w:rFonts w:asciiTheme="majorHAnsi" w:hAnsiTheme="majorHAnsi"/>
                      <w:sz w:val="18"/>
                      <w:szCs w:val="18"/>
                      <w:lang w:val="bg-BG"/>
                    </w:rPr>
                    <w:t>Програма за аварийни услуги във връзка с мобилни комуникации</w:t>
                  </w:r>
                </w:p>
              </w:tc>
              <w:tc>
                <w:tcPr>
                  <w:tcW w:w="1621" w:type="dxa"/>
                </w:tcPr>
                <w:p w:rsidR="00FC00F3" w:rsidRPr="008802C8" w:rsidRDefault="00FC00F3" w:rsidP="00BD42FE">
                  <w:pPr>
                    <w:jc w:val="center"/>
                    <w:rPr>
                      <w:rFonts w:asciiTheme="majorHAnsi" w:hAnsiTheme="majorHAnsi"/>
                      <w:sz w:val="18"/>
                      <w:szCs w:val="18"/>
                      <w:lang w:val="bg-BG"/>
                    </w:rPr>
                  </w:pPr>
                  <w:r w:rsidRPr="008802C8">
                    <w:rPr>
                      <w:rFonts w:asciiTheme="majorHAnsi" w:hAnsiTheme="majorHAnsi"/>
                      <w:sz w:val="18"/>
                      <w:szCs w:val="18"/>
                      <w:lang w:val="bg-BG"/>
                    </w:rPr>
                    <w:t>Секторно развитие</w:t>
                  </w:r>
                </w:p>
              </w:tc>
              <w:tc>
                <w:tcPr>
                  <w:tcW w:w="1267" w:type="dxa"/>
                </w:tcPr>
                <w:p w:rsidR="00FC00F3" w:rsidRPr="008802C8" w:rsidRDefault="00FC00F3" w:rsidP="00FC00F3">
                  <w:pPr>
                    <w:jc w:val="center"/>
                    <w:rPr>
                      <w:rFonts w:asciiTheme="majorHAnsi" w:hAnsiTheme="majorHAnsi"/>
                      <w:sz w:val="18"/>
                      <w:szCs w:val="18"/>
                      <w:lang w:val="bg-BG"/>
                    </w:rPr>
                  </w:pPr>
                  <w:r w:rsidRPr="008802C8">
                    <w:rPr>
                      <w:rFonts w:asciiTheme="majorHAnsi" w:hAnsiTheme="majorHAnsi"/>
                      <w:sz w:val="18"/>
                      <w:szCs w:val="18"/>
                      <w:lang w:val="bg-BG"/>
                    </w:rPr>
                    <w:t>02.12.2015</w:t>
                  </w:r>
                </w:p>
              </w:tc>
            </w:tr>
            <w:tr w:rsidR="00FC00F3" w:rsidRPr="008802C8" w:rsidTr="00BD42FE">
              <w:trPr>
                <w:trHeight w:val="641"/>
              </w:trPr>
              <w:tc>
                <w:tcPr>
                  <w:tcW w:w="1446" w:type="dxa"/>
                </w:tcPr>
                <w:p w:rsidR="00FC00F3" w:rsidRPr="008802C8" w:rsidRDefault="00FC00F3" w:rsidP="00371135">
                  <w:pPr>
                    <w:jc w:val="center"/>
                    <w:rPr>
                      <w:rFonts w:asciiTheme="majorHAnsi" w:hAnsiTheme="majorHAnsi"/>
                      <w:b/>
                      <w:lang w:val="bg-BG"/>
                    </w:rPr>
                  </w:pPr>
                  <w:r w:rsidRPr="008802C8">
                    <w:rPr>
                      <w:rFonts w:asciiTheme="majorHAnsi" w:hAnsiTheme="majorHAnsi"/>
                      <w:b/>
                      <w:lang w:val="bg-BG"/>
                    </w:rPr>
                    <w:t>Гърция</w:t>
                  </w:r>
                </w:p>
              </w:tc>
              <w:tc>
                <w:tcPr>
                  <w:tcW w:w="1276" w:type="dxa"/>
                </w:tcPr>
                <w:p w:rsidR="00FC00F3" w:rsidRPr="008802C8" w:rsidRDefault="00FC00F3" w:rsidP="00371135">
                  <w:pPr>
                    <w:pStyle w:val="Default"/>
                    <w:jc w:val="center"/>
                    <w:rPr>
                      <w:rFonts w:asciiTheme="majorHAnsi" w:hAnsiTheme="majorHAnsi"/>
                      <w:b/>
                      <w:sz w:val="18"/>
                      <w:szCs w:val="18"/>
                    </w:rPr>
                  </w:pPr>
                  <w:r w:rsidRPr="008802C8">
                    <w:rPr>
                      <w:rFonts w:asciiTheme="majorHAnsi" w:eastAsia="Times New Roman" w:hAnsiTheme="majorHAnsi" w:cs="Times New Roman"/>
                      <w:b/>
                      <w:color w:val="auto"/>
                      <w:sz w:val="18"/>
                      <w:szCs w:val="18"/>
                      <w:lang w:eastAsia="bg-BG"/>
                    </w:rPr>
                    <w:t>SA.39232</w:t>
                  </w:r>
                  <w:r w:rsidRPr="008802C8">
                    <w:rPr>
                      <w:rStyle w:val="FootnoteReference"/>
                      <w:rFonts w:asciiTheme="majorHAnsi" w:eastAsia="Times New Roman" w:hAnsiTheme="majorHAnsi" w:cs="Times New Roman"/>
                      <w:b/>
                      <w:color w:val="auto"/>
                      <w:sz w:val="18"/>
                      <w:szCs w:val="18"/>
                      <w:lang w:eastAsia="bg-BG"/>
                    </w:rPr>
                    <w:footnoteReference w:id="14"/>
                  </w:r>
                </w:p>
              </w:tc>
              <w:tc>
                <w:tcPr>
                  <w:tcW w:w="2702" w:type="dxa"/>
                </w:tcPr>
                <w:p w:rsidR="00FC00F3" w:rsidRPr="008802C8" w:rsidRDefault="00FC00F3" w:rsidP="00371135">
                  <w:pPr>
                    <w:jc w:val="center"/>
                    <w:rPr>
                      <w:rFonts w:asciiTheme="majorHAnsi" w:hAnsiTheme="majorHAnsi"/>
                      <w:sz w:val="18"/>
                      <w:szCs w:val="18"/>
                      <w:lang w:val="bg-BG"/>
                    </w:rPr>
                  </w:pPr>
                  <w:r w:rsidRPr="008802C8">
                    <w:rPr>
                      <w:rFonts w:asciiTheme="majorHAnsi" w:hAnsiTheme="majorHAnsi"/>
                      <w:sz w:val="18"/>
                      <w:szCs w:val="18"/>
                      <w:lang w:val="bg-BG"/>
                    </w:rPr>
                    <w:t xml:space="preserve">Модернизиране на пристанището на остров </w:t>
                  </w:r>
                  <w:proofErr w:type="spellStart"/>
                  <w:r w:rsidRPr="008802C8">
                    <w:rPr>
                      <w:rFonts w:asciiTheme="majorHAnsi" w:hAnsiTheme="majorHAnsi"/>
                      <w:sz w:val="18"/>
                      <w:szCs w:val="18"/>
                      <w:lang w:val="bg-BG"/>
                    </w:rPr>
                    <w:t>Миконос</w:t>
                  </w:r>
                  <w:proofErr w:type="spellEnd"/>
                </w:p>
              </w:tc>
              <w:tc>
                <w:tcPr>
                  <w:tcW w:w="1621" w:type="dxa"/>
                </w:tcPr>
                <w:p w:rsidR="00FC00F3" w:rsidRPr="008802C8" w:rsidRDefault="00FC00F3" w:rsidP="00371135">
                  <w:pPr>
                    <w:jc w:val="center"/>
                    <w:rPr>
                      <w:rFonts w:asciiTheme="majorHAnsi" w:hAnsiTheme="majorHAnsi"/>
                      <w:sz w:val="18"/>
                      <w:szCs w:val="18"/>
                      <w:lang w:val="bg-BG"/>
                    </w:rPr>
                  </w:pPr>
                  <w:r w:rsidRPr="008802C8">
                    <w:rPr>
                      <w:rFonts w:asciiTheme="majorHAnsi" w:hAnsiTheme="majorHAnsi"/>
                      <w:sz w:val="18"/>
                      <w:szCs w:val="18"/>
                      <w:lang w:val="bg-BG"/>
                    </w:rPr>
                    <w:t>Секторно развитие</w:t>
                  </w:r>
                </w:p>
              </w:tc>
              <w:tc>
                <w:tcPr>
                  <w:tcW w:w="1267" w:type="dxa"/>
                </w:tcPr>
                <w:p w:rsidR="00FC00F3" w:rsidRPr="008802C8" w:rsidRDefault="00FC00F3" w:rsidP="00371135">
                  <w:pPr>
                    <w:jc w:val="center"/>
                    <w:rPr>
                      <w:rFonts w:asciiTheme="majorHAnsi" w:hAnsiTheme="majorHAnsi"/>
                      <w:sz w:val="18"/>
                      <w:szCs w:val="18"/>
                      <w:lang w:val="bg-BG"/>
                    </w:rPr>
                  </w:pPr>
                  <w:r w:rsidRPr="008802C8">
                    <w:rPr>
                      <w:rFonts w:asciiTheme="majorHAnsi" w:hAnsiTheme="majorHAnsi"/>
                      <w:sz w:val="18"/>
                      <w:szCs w:val="18"/>
                      <w:lang w:val="bg-BG"/>
                    </w:rPr>
                    <w:t>02.12.2015</w:t>
                  </w:r>
                </w:p>
              </w:tc>
            </w:tr>
            <w:tr w:rsidR="00FC00F3" w:rsidRPr="008802C8" w:rsidTr="00BD42FE">
              <w:trPr>
                <w:trHeight w:val="641"/>
              </w:trPr>
              <w:tc>
                <w:tcPr>
                  <w:tcW w:w="1446" w:type="dxa"/>
                </w:tcPr>
                <w:p w:rsidR="00FC00F3" w:rsidRPr="008802C8" w:rsidRDefault="00FC00F3" w:rsidP="00371135">
                  <w:pPr>
                    <w:jc w:val="center"/>
                    <w:rPr>
                      <w:rFonts w:asciiTheme="majorHAnsi" w:hAnsiTheme="majorHAnsi"/>
                      <w:b/>
                      <w:lang w:val="bg-BG"/>
                    </w:rPr>
                  </w:pPr>
                  <w:r w:rsidRPr="008802C8">
                    <w:rPr>
                      <w:rFonts w:asciiTheme="majorHAnsi" w:hAnsiTheme="majorHAnsi"/>
                      <w:b/>
                      <w:lang w:val="bg-BG"/>
                    </w:rPr>
                    <w:t>Германия</w:t>
                  </w:r>
                </w:p>
              </w:tc>
              <w:tc>
                <w:tcPr>
                  <w:tcW w:w="1276" w:type="dxa"/>
                </w:tcPr>
                <w:p w:rsidR="00FC00F3" w:rsidRPr="008802C8" w:rsidRDefault="00FC00F3" w:rsidP="00371135">
                  <w:pPr>
                    <w:pStyle w:val="Default"/>
                    <w:jc w:val="center"/>
                    <w:rPr>
                      <w:rFonts w:asciiTheme="majorHAnsi" w:hAnsiTheme="majorHAnsi"/>
                      <w:b/>
                      <w:sz w:val="18"/>
                      <w:szCs w:val="18"/>
                    </w:rPr>
                  </w:pPr>
                  <w:r w:rsidRPr="008802C8">
                    <w:rPr>
                      <w:rFonts w:asciiTheme="majorHAnsi" w:eastAsia="Times New Roman" w:hAnsiTheme="majorHAnsi" w:cs="Times New Roman"/>
                      <w:b/>
                      <w:color w:val="auto"/>
                      <w:sz w:val="18"/>
                      <w:szCs w:val="18"/>
                      <w:lang w:eastAsia="bg-BG"/>
                    </w:rPr>
                    <w:t>SA.42392</w:t>
                  </w:r>
                  <w:r w:rsidRPr="008802C8">
                    <w:rPr>
                      <w:rStyle w:val="FootnoteReference"/>
                      <w:rFonts w:asciiTheme="majorHAnsi" w:eastAsia="Times New Roman" w:hAnsiTheme="majorHAnsi" w:cs="Times New Roman"/>
                      <w:b/>
                      <w:color w:val="auto"/>
                      <w:sz w:val="18"/>
                      <w:szCs w:val="18"/>
                      <w:lang w:eastAsia="bg-BG"/>
                    </w:rPr>
                    <w:footnoteReference w:id="15"/>
                  </w:r>
                </w:p>
              </w:tc>
              <w:tc>
                <w:tcPr>
                  <w:tcW w:w="2702" w:type="dxa"/>
                </w:tcPr>
                <w:p w:rsidR="00FC00F3" w:rsidRPr="008802C8" w:rsidRDefault="00FC00F3" w:rsidP="00371135">
                  <w:pPr>
                    <w:jc w:val="center"/>
                    <w:rPr>
                      <w:rFonts w:asciiTheme="majorHAnsi" w:hAnsiTheme="majorHAnsi"/>
                      <w:sz w:val="18"/>
                      <w:szCs w:val="18"/>
                      <w:highlight w:val="yellow"/>
                      <w:lang w:val="bg-BG"/>
                    </w:rPr>
                  </w:pPr>
                  <w:r w:rsidRPr="00C95EAF">
                    <w:rPr>
                      <w:rFonts w:asciiTheme="majorHAnsi" w:hAnsiTheme="majorHAnsi"/>
                      <w:sz w:val="18"/>
                      <w:szCs w:val="18"/>
                      <w:lang w:val="bg-BG"/>
                    </w:rPr>
                    <w:t>Удължаване на освобождаването от данък върху въздушния транспорт по отношение на полети на хора, чието местоживеене е на острови и други случаи</w:t>
                  </w:r>
                </w:p>
              </w:tc>
              <w:tc>
                <w:tcPr>
                  <w:tcW w:w="1621" w:type="dxa"/>
                </w:tcPr>
                <w:p w:rsidR="00FC00F3" w:rsidRPr="008802C8" w:rsidRDefault="00FC00F3" w:rsidP="00371135">
                  <w:pPr>
                    <w:jc w:val="center"/>
                    <w:rPr>
                      <w:rFonts w:asciiTheme="majorHAnsi" w:hAnsiTheme="majorHAnsi"/>
                      <w:sz w:val="18"/>
                      <w:szCs w:val="18"/>
                      <w:lang w:val="bg-BG"/>
                    </w:rPr>
                  </w:pPr>
                  <w:r w:rsidRPr="008802C8">
                    <w:rPr>
                      <w:rFonts w:asciiTheme="majorHAnsi" w:hAnsiTheme="majorHAnsi"/>
                      <w:sz w:val="18"/>
                      <w:szCs w:val="18"/>
                      <w:lang w:val="bg-BG"/>
                    </w:rPr>
                    <w:t>Социално подпомагане на отделни потребители</w:t>
                  </w:r>
                </w:p>
              </w:tc>
              <w:tc>
                <w:tcPr>
                  <w:tcW w:w="1267" w:type="dxa"/>
                </w:tcPr>
                <w:p w:rsidR="00FC00F3" w:rsidRPr="008802C8" w:rsidRDefault="00FC00F3" w:rsidP="00371135">
                  <w:pPr>
                    <w:jc w:val="center"/>
                    <w:rPr>
                      <w:rFonts w:asciiTheme="majorHAnsi" w:hAnsiTheme="majorHAnsi"/>
                      <w:sz w:val="18"/>
                      <w:szCs w:val="18"/>
                      <w:lang w:val="bg-BG"/>
                    </w:rPr>
                  </w:pPr>
                  <w:r w:rsidRPr="008802C8">
                    <w:rPr>
                      <w:rFonts w:asciiTheme="majorHAnsi" w:hAnsiTheme="majorHAnsi"/>
                      <w:sz w:val="18"/>
                      <w:szCs w:val="18"/>
                      <w:lang w:val="bg-BG"/>
                    </w:rPr>
                    <w:t>03.12.2015</w:t>
                  </w:r>
                </w:p>
              </w:tc>
            </w:tr>
            <w:tr w:rsidR="00FC00F3" w:rsidRPr="008802C8" w:rsidTr="00BD42FE">
              <w:trPr>
                <w:trHeight w:val="641"/>
              </w:trPr>
              <w:tc>
                <w:tcPr>
                  <w:tcW w:w="1446" w:type="dxa"/>
                </w:tcPr>
                <w:p w:rsidR="00FC00F3" w:rsidRPr="008802C8" w:rsidRDefault="00FC00F3" w:rsidP="00BD42FE">
                  <w:pPr>
                    <w:jc w:val="center"/>
                    <w:rPr>
                      <w:rFonts w:asciiTheme="majorHAnsi" w:hAnsiTheme="majorHAnsi"/>
                      <w:b/>
                      <w:lang w:val="bg-BG"/>
                    </w:rPr>
                  </w:pPr>
                  <w:r w:rsidRPr="008802C8">
                    <w:rPr>
                      <w:rFonts w:asciiTheme="majorHAnsi" w:hAnsiTheme="majorHAnsi"/>
                      <w:b/>
                      <w:lang w:val="bg-BG"/>
                    </w:rPr>
                    <w:t>Италия</w:t>
                  </w:r>
                </w:p>
              </w:tc>
              <w:tc>
                <w:tcPr>
                  <w:tcW w:w="1276" w:type="dxa"/>
                </w:tcPr>
                <w:p w:rsidR="00FC00F3" w:rsidRPr="008802C8" w:rsidRDefault="00FC00F3" w:rsidP="00BD42FE">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SA.43243</w:t>
                  </w:r>
                  <w:r w:rsidRPr="008802C8">
                    <w:rPr>
                      <w:rStyle w:val="FootnoteReference"/>
                      <w:rFonts w:asciiTheme="majorHAnsi" w:eastAsia="Times New Roman" w:hAnsiTheme="majorHAnsi" w:cs="Times New Roman"/>
                      <w:b/>
                      <w:color w:val="auto"/>
                      <w:sz w:val="18"/>
                      <w:szCs w:val="18"/>
                      <w:lang w:eastAsia="bg-BG"/>
                    </w:rPr>
                    <w:footnoteReference w:id="16"/>
                  </w:r>
                </w:p>
              </w:tc>
              <w:tc>
                <w:tcPr>
                  <w:tcW w:w="2702" w:type="dxa"/>
                </w:tcPr>
                <w:p w:rsidR="00FC00F3" w:rsidRPr="008802C8" w:rsidRDefault="00FC00F3" w:rsidP="001E7C14">
                  <w:pPr>
                    <w:jc w:val="center"/>
                    <w:rPr>
                      <w:rFonts w:asciiTheme="majorHAnsi" w:hAnsiTheme="majorHAnsi"/>
                      <w:sz w:val="18"/>
                      <w:szCs w:val="18"/>
                      <w:lang w:val="bg-BG"/>
                    </w:rPr>
                  </w:pPr>
                  <w:r w:rsidRPr="008802C8">
                    <w:rPr>
                      <w:rFonts w:asciiTheme="majorHAnsi" w:hAnsiTheme="majorHAnsi"/>
                      <w:sz w:val="18"/>
                      <w:szCs w:val="18"/>
                      <w:lang w:val="bg-BG"/>
                    </w:rPr>
                    <w:t xml:space="preserve">Държавна компенсация, предоставена на Италианската поща </w:t>
                  </w:r>
                  <w:proofErr w:type="spellStart"/>
                  <w:r w:rsidRPr="008802C8">
                    <w:rPr>
                      <w:rFonts w:asciiTheme="majorHAnsi" w:hAnsiTheme="majorHAnsi"/>
                      <w:sz w:val="18"/>
                      <w:szCs w:val="18"/>
                      <w:lang w:val="bg-BG"/>
                    </w:rPr>
                    <w:t>SpA</w:t>
                  </w:r>
                  <w:proofErr w:type="spellEnd"/>
                  <w:r w:rsidRPr="008802C8">
                    <w:rPr>
                      <w:rFonts w:asciiTheme="majorHAnsi" w:hAnsiTheme="majorHAnsi"/>
                      <w:sz w:val="18"/>
                      <w:szCs w:val="18"/>
                      <w:lang w:val="bg-BG"/>
                    </w:rPr>
                    <w:t xml:space="preserve"> за предоставяне на </w:t>
                  </w:r>
                  <w:proofErr w:type="spellStart"/>
                  <w:r w:rsidRPr="008802C8">
                    <w:rPr>
                      <w:rFonts w:asciiTheme="majorHAnsi" w:hAnsiTheme="majorHAnsi"/>
                      <w:sz w:val="18"/>
                      <w:szCs w:val="18"/>
                      <w:lang w:val="bg-BG"/>
                    </w:rPr>
                    <w:t>УПУза</w:t>
                  </w:r>
                  <w:proofErr w:type="spellEnd"/>
                  <w:r w:rsidRPr="008802C8">
                    <w:rPr>
                      <w:rFonts w:asciiTheme="majorHAnsi" w:hAnsiTheme="majorHAnsi"/>
                      <w:sz w:val="18"/>
                      <w:szCs w:val="18"/>
                      <w:lang w:val="bg-BG"/>
                    </w:rPr>
                    <w:t xml:space="preserve"> периодите 2012-2015 и 2016 -2019</w:t>
                  </w:r>
                </w:p>
              </w:tc>
              <w:tc>
                <w:tcPr>
                  <w:tcW w:w="1621" w:type="dxa"/>
                </w:tcPr>
                <w:p w:rsidR="00FC00F3" w:rsidRPr="008802C8" w:rsidRDefault="00FC00F3" w:rsidP="00BD42FE">
                  <w:pPr>
                    <w:jc w:val="center"/>
                    <w:rPr>
                      <w:rFonts w:asciiTheme="majorHAnsi" w:hAnsiTheme="majorHAnsi"/>
                      <w:sz w:val="18"/>
                      <w:szCs w:val="18"/>
                      <w:lang w:val="bg-BG"/>
                    </w:rPr>
                  </w:pPr>
                  <w:r w:rsidRPr="008802C8">
                    <w:rPr>
                      <w:rFonts w:asciiTheme="majorHAnsi" w:hAnsiTheme="majorHAnsi"/>
                      <w:sz w:val="18"/>
                      <w:szCs w:val="18"/>
                      <w:lang w:val="bg-BG"/>
                    </w:rPr>
                    <w:t>Услуги от общ икономически интерес</w:t>
                  </w:r>
                </w:p>
              </w:tc>
              <w:tc>
                <w:tcPr>
                  <w:tcW w:w="1267" w:type="dxa"/>
                </w:tcPr>
                <w:p w:rsidR="00FC00F3" w:rsidRPr="008802C8" w:rsidRDefault="00FC00F3" w:rsidP="00474032">
                  <w:pPr>
                    <w:jc w:val="center"/>
                    <w:rPr>
                      <w:rFonts w:asciiTheme="majorHAnsi" w:hAnsiTheme="majorHAnsi"/>
                      <w:sz w:val="18"/>
                      <w:szCs w:val="18"/>
                      <w:lang w:val="bg-BG"/>
                    </w:rPr>
                  </w:pPr>
                  <w:r w:rsidRPr="008802C8">
                    <w:rPr>
                      <w:rFonts w:asciiTheme="majorHAnsi" w:hAnsiTheme="majorHAnsi"/>
                      <w:sz w:val="18"/>
                      <w:szCs w:val="18"/>
                      <w:lang w:val="bg-BG"/>
                    </w:rPr>
                    <w:t>04.12.2015</w:t>
                  </w:r>
                </w:p>
              </w:tc>
            </w:tr>
            <w:tr w:rsidR="00AB4EAD" w:rsidRPr="008802C8" w:rsidTr="00BD42FE">
              <w:trPr>
                <w:trHeight w:val="641"/>
              </w:trPr>
              <w:tc>
                <w:tcPr>
                  <w:tcW w:w="1446" w:type="dxa"/>
                </w:tcPr>
                <w:p w:rsidR="00AB4EAD" w:rsidRPr="008802C8" w:rsidRDefault="00AB4EAD" w:rsidP="00371135">
                  <w:pPr>
                    <w:jc w:val="center"/>
                    <w:rPr>
                      <w:rFonts w:asciiTheme="majorHAnsi" w:hAnsiTheme="majorHAnsi"/>
                      <w:b/>
                      <w:lang w:val="bg-BG"/>
                    </w:rPr>
                  </w:pPr>
                  <w:r w:rsidRPr="008802C8">
                    <w:rPr>
                      <w:rFonts w:asciiTheme="majorHAnsi" w:hAnsiTheme="majorHAnsi"/>
                      <w:b/>
                      <w:lang w:val="bg-BG"/>
                    </w:rPr>
                    <w:t>Испания</w:t>
                  </w:r>
                </w:p>
              </w:tc>
              <w:tc>
                <w:tcPr>
                  <w:tcW w:w="1276" w:type="dxa"/>
                </w:tcPr>
                <w:p w:rsidR="00AB4EAD" w:rsidRPr="008802C8" w:rsidRDefault="00AB4EAD" w:rsidP="00371135">
                  <w:pPr>
                    <w:pStyle w:val="Default"/>
                    <w:jc w:val="center"/>
                    <w:rPr>
                      <w:rFonts w:asciiTheme="majorHAnsi" w:hAnsiTheme="majorHAnsi"/>
                      <w:b/>
                      <w:sz w:val="18"/>
                      <w:szCs w:val="18"/>
                    </w:rPr>
                  </w:pPr>
                  <w:r w:rsidRPr="008802C8">
                    <w:rPr>
                      <w:rFonts w:asciiTheme="majorHAnsi" w:eastAsia="Times New Roman" w:hAnsiTheme="majorHAnsi" w:cs="Times New Roman"/>
                      <w:b/>
                      <w:color w:val="auto"/>
                      <w:sz w:val="18"/>
                      <w:szCs w:val="18"/>
                      <w:lang w:eastAsia="bg-BG"/>
                    </w:rPr>
                    <w:t>SA.36628</w:t>
                  </w:r>
                  <w:r w:rsidRPr="008802C8">
                    <w:rPr>
                      <w:rStyle w:val="FootnoteReference"/>
                      <w:rFonts w:asciiTheme="majorHAnsi" w:eastAsia="Times New Roman" w:hAnsiTheme="majorHAnsi" w:cs="Times New Roman"/>
                      <w:b/>
                      <w:color w:val="auto"/>
                      <w:sz w:val="18"/>
                      <w:szCs w:val="18"/>
                      <w:lang w:eastAsia="bg-BG"/>
                    </w:rPr>
                    <w:footnoteReference w:id="17"/>
                  </w:r>
                </w:p>
              </w:tc>
              <w:tc>
                <w:tcPr>
                  <w:tcW w:w="2702"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 xml:space="preserve">Държавна помощ и изключителни права на </w:t>
                  </w:r>
                  <w:proofErr w:type="spellStart"/>
                  <w:r w:rsidRPr="008802C8">
                    <w:rPr>
                      <w:rFonts w:asciiTheme="majorHAnsi" w:hAnsiTheme="majorHAnsi"/>
                      <w:sz w:val="18"/>
                      <w:szCs w:val="18"/>
                      <w:lang w:val="bg-BG"/>
                    </w:rPr>
                    <w:t>Fred</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Olsen</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at</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Puerto</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de</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las</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Nieves</w:t>
                  </w:r>
                  <w:proofErr w:type="spellEnd"/>
                </w:p>
              </w:tc>
              <w:tc>
                <w:tcPr>
                  <w:tcW w:w="1621"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 xml:space="preserve">Секторно развитие </w:t>
                  </w:r>
                </w:p>
              </w:tc>
              <w:tc>
                <w:tcPr>
                  <w:tcW w:w="1267"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08.12.2015</w:t>
                  </w:r>
                </w:p>
              </w:tc>
            </w:tr>
            <w:tr w:rsidR="00AB4EAD" w:rsidRPr="008802C8" w:rsidTr="00BD42FE">
              <w:trPr>
                <w:trHeight w:val="641"/>
              </w:trPr>
              <w:tc>
                <w:tcPr>
                  <w:tcW w:w="1446" w:type="dxa"/>
                </w:tcPr>
                <w:p w:rsidR="00AB4EAD" w:rsidRPr="008802C8" w:rsidRDefault="00AB4EAD" w:rsidP="00371135">
                  <w:pPr>
                    <w:jc w:val="center"/>
                    <w:rPr>
                      <w:rFonts w:asciiTheme="majorHAnsi" w:hAnsiTheme="majorHAnsi"/>
                      <w:b/>
                      <w:lang w:val="bg-BG"/>
                    </w:rPr>
                  </w:pPr>
                  <w:r w:rsidRPr="008802C8">
                    <w:rPr>
                      <w:rFonts w:asciiTheme="majorHAnsi" w:hAnsiTheme="majorHAnsi"/>
                      <w:b/>
                      <w:lang w:val="bg-BG"/>
                    </w:rPr>
                    <w:t>Франция</w:t>
                  </w:r>
                </w:p>
              </w:tc>
              <w:tc>
                <w:tcPr>
                  <w:tcW w:w="1276" w:type="dxa"/>
                </w:tcPr>
                <w:p w:rsidR="00AB4EAD" w:rsidRPr="008802C8" w:rsidRDefault="00AB4EAD" w:rsidP="00371135">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SA.40713</w:t>
                  </w:r>
                  <w:r w:rsidRPr="008802C8">
                    <w:rPr>
                      <w:rStyle w:val="FootnoteReference"/>
                      <w:rFonts w:asciiTheme="majorHAnsi" w:eastAsia="Times New Roman" w:hAnsiTheme="majorHAnsi" w:cs="Times New Roman"/>
                      <w:b/>
                      <w:color w:val="auto"/>
                      <w:sz w:val="18"/>
                      <w:szCs w:val="18"/>
                      <w:lang w:eastAsia="bg-BG"/>
                    </w:rPr>
                    <w:footnoteReference w:id="18"/>
                  </w:r>
                </w:p>
              </w:tc>
              <w:tc>
                <w:tcPr>
                  <w:tcW w:w="2702"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Подкрепа за изграждане на  инсталации, произвеждащи електроенергия</w:t>
                  </w:r>
                </w:p>
              </w:tc>
              <w:tc>
                <w:tcPr>
                  <w:tcW w:w="1621"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Околна среда</w:t>
                  </w:r>
                </w:p>
              </w:tc>
              <w:tc>
                <w:tcPr>
                  <w:tcW w:w="1267"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10.12.2015</w:t>
                  </w:r>
                </w:p>
              </w:tc>
            </w:tr>
            <w:tr w:rsidR="00AB4EAD" w:rsidRPr="008802C8" w:rsidTr="00BD42FE">
              <w:trPr>
                <w:trHeight w:val="641"/>
              </w:trPr>
              <w:tc>
                <w:tcPr>
                  <w:tcW w:w="1446" w:type="dxa"/>
                </w:tcPr>
                <w:p w:rsidR="00AB4EAD" w:rsidRPr="008802C8" w:rsidRDefault="00AB4EAD" w:rsidP="00BD42FE">
                  <w:pPr>
                    <w:jc w:val="center"/>
                    <w:rPr>
                      <w:rFonts w:asciiTheme="majorHAnsi" w:hAnsiTheme="majorHAnsi"/>
                      <w:b/>
                      <w:lang w:val="bg-BG"/>
                    </w:rPr>
                  </w:pPr>
                  <w:r w:rsidRPr="008802C8">
                    <w:rPr>
                      <w:rFonts w:asciiTheme="majorHAnsi" w:hAnsiTheme="majorHAnsi"/>
                      <w:b/>
                      <w:lang w:val="bg-BG"/>
                    </w:rPr>
                    <w:lastRenderedPageBreak/>
                    <w:t>Франция</w:t>
                  </w:r>
                </w:p>
              </w:tc>
              <w:tc>
                <w:tcPr>
                  <w:tcW w:w="1276" w:type="dxa"/>
                </w:tcPr>
                <w:p w:rsidR="00AB4EAD" w:rsidRPr="008802C8" w:rsidRDefault="00AB4EAD" w:rsidP="009C2A1D">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SA.42783</w:t>
                  </w:r>
                  <w:r w:rsidRPr="008802C8">
                    <w:rPr>
                      <w:rStyle w:val="FootnoteReference"/>
                      <w:rFonts w:asciiTheme="majorHAnsi" w:eastAsia="Times New Roman" w:hAnsiTheme="majorHAnsi" w:cs="Times New Roman"/>
                      <w:b/>
                      <w:color w:val="auto"/>
                      <w:sz w:val="18"/>
                      <w:szCs w:val="18"/>
                      <w:lang w:eastAsia="bg-BG"/>
                    </w:rPr>
                    <w:footnoteReference w:id="19"/>
                  </w:r>
                </w:p>
              </w:tc>
              <w:tc>
                <w:tcPr>
                  <w:tcW w:w="2702" w:type="dxa"/>
                </w:tcPr>
                <w:p w:rsidR="00AB4EAD" w:rsidRPr="008802C8" w:rsidRDefault="00AB4EAD" w:rsidP="00BD42FE">
                  <w:pPr>
                    <w:jc w:val="center"/>
                    <w:rPr>
                      <w:rFonts w:asciiTheme="majorHAnsi" w:hAnsiTheme="majorHAnsi"/>
                      <w:sz w:val="18"/>
                      <w:szCs w:val="18"/>
                      <w:lang w:val="bg-BG"/>
                    </w:rPr>
                  </w:pPr>
                  <w:r w:rsidRPr="008802C8">
                    <w:rPr>
                      <w:rFonts w:asciiTheme="majorHAnsi" w:hAnsiTheme="majorHAnsi"/>
                      <w:sz w:val="18"/>
                      <w:szCs w:val="18"/>
                      <w:lang w:val="bg-BG"/>
                    </w:rPr>
                    <w:t xml:space="preserve">Включване на концесията за тунел </w:t>
                  </w:r>
                  <w:proofErr w:type="spellStart"/>
                  <w:r w:rsidRPr="008802C8">
                    <w:rPr>
                      <w:rFonts w:asciiTheme="majorHAnsi" w:hAnsiTheme="majorHAnsi"/>
                      <w:sz w:val="18"/>
                      <w:szCs w:val="18"/>
                      <w:lang w:val="bg-BG"/>
                    </w:rPr>
                    <w:t>Maurice-Lemaire</w:t>
                  </w:r>
                  <w:proofErr w:type="spellEnd"/>
                  <w:r w:rsidRPr="008802C8">
                    <w:rPr>
                      <w:rFonts w:asciiTheme="majorHAnsi" w:hAnsiTheme="majorHAnsi"/>
                      <w:sz w:val="18"/>
                      <w:szCs w:val="18"/>
                      <w:lang w:val="bg-BG"/>
                    </w:rPr>
                    <w:t xml:space="preserve"> в концесията за магистрала APRR</w:t>
                  </w:r>
                </w:p>
              </w:tc>
              <w:tc>
                <w:tcPr>
                  <w:tcW w:w="1621" w:type="dxa"/>
                </w:tcPr>
                <w:p w:rsidR="00AB4EAD" w:rsidRPr="008802C8" w:rsidRDefault="00AB4EAD" w:rsidP="007C4848">
                  <w:pPr>
                    <w:jc w:val="center"/>
                    <w:rPr>
                      <w:rFonts w:asciiTheme="majorHAnsi" w:hAnsiTheme="majorHAnsi"/>
                      <w:sz w:val="18"/>
                      <w:szCs w:val="18"/>
                      <w:lang w:val="bg-BG"/>
                    </w:rPr>
                  </w:pPr>
                  <w:r w:rsidRPr="008802C8">
                    <w:rPr>
                      <w:rFonts w:asciiTheme="majorHAnsi" w:hAnsiTheme="majorHAnsi"/>
                      <w:sz w:val="18"/>
                      <w:szCs w:val="18"/>
                      <w:lang w:val="bg-BG"/>
                    </w:rPr>
                    <w:t>Услуги от общ икономически интерес</w:t>
                  </w:r>
                </w:p>
              </w:tc>
              <w:tc>
                <w:tcPr>
                  <w:tcW w:w="1267" w:type="dxa"/>
                </w:tcPr>
                <w:p w:rsidR="00AB4EAD" w:rsidRPr="008802C8" w:rsidRDefault="00AB4EAD" w:rsidP="007C4848">
                  <w:pPr>
                    <w:jc w:val="center"/>
                    <w:rPr>
                      <w:rFonts w:asciiTheme="majorHAnsi" w:hAnsiTheme="majorHAnsi"/>
                      <w:sz w:val="18"/>
                      <w:szCs w:val="18"/>
                      <w:lang w:val="bg-BG"/>
                    </w:rPr>
                  </w:pPr>
                  <w:r w:rsidRPr="008802C8">
                    <w:rPr>
                      <w:rFonts w:asciiTheme="majorHAnsi" w:hAnsiTheme="majorHAnsi"/>
                      <w:sz w:val="18"/>
                      <w:szCs w:val="18"/>
                      <w:lang w:val="bg-BG"/>
                    </w:rPr>
                    <w:t>11.12.2015</w:t>
                  </w:r>
                </w:p>
              </w:tc>
            </w:tr>
            <w:tr w:rsidR="00AB4EAD" w:rsidRPr="008802C8" w:rsidTr="00BD42FE">
              <w:trPr>
                <w:trHeight w:val="641"/>
              </w:trPr>
              <w:tc>
                <w:tcPr>
                  <w:tcW w:w="1446" w:type="dxa"/>
                </w:tcPr>
                <w:p w:rsidR="00AB4EAD" w:rsidRPr="008802C8" w:rsidRDefault="00AB4EAD" w:rsidP="00BD42FE">
                  <w:pPr>
                    <w:jc w:val="center"/>
                    <w:rPr>
                      <w:rFonts w:asciiTheme="majorHAnsi" w:hAnsiTheme="majorHAnsi"/>
                      <w:b/>
                      <w:lang w:val="bg-BG"/>
                    </w:rPr>
                  </w:pPr>
                  <w:r w:rsidRPr="008802C8">
                    <w:rPr>
                      <w:rFonts w:asciiTheme="majorHAnsi" w:hAnsiTheme="majorHAnsi"/>
                      <w:b/>
                      <w:lang w:val="bg-BG"/>
                    </w:rPr>
                    <w:t>Италия</w:t>
                  </w:r>
                </w:p>
              </w:tc>
              <w:tc>
                <w:tcPr>
                  <w:tcW w:w="1276" w:type="dxa"/>
                </w:tcPr>
                <w:p w:rsidR="00AB4EAD" w:rsidRPr="008802C8" w:rsidRDefault="00AB4EAD" w:rsidP="009C2A1D">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SA.43005</w:t>
                  </w:r>
                  <w:r w:rsidRPr="008802C8">
                    <w:rPr>
                      <w:rStyle w:val="FootnoteReference"/>
                      <w:rFonts w:asciiTheme="majorHAnsi" w:eastAsia="Times New Roman" w:hAnsiTheme="majorHAnsi" w:cs="Times New Roman"/>
                      <w:b/>
                      <w:color w:val="auto"/>
                      <w:sz w:val="18"/>
                      <w:szCs w:val="18"/>
                      <w:lang w:eastAsia="bg-BG"/>
                    </w:rPr>
                    <w:footnoteReference w:id="20"/>
                  </w:r>
                </w:p>
              </w:tc>
              <w:tc>
                <w:tcPr>
                  <w:tcW w:w="2702" w:type="dxa"/>
                </w:tcPr>
                <w:p w:rsidR="00AB4EAD" w:rsidRPr="008802C8" w:rsidRDefault="00AB4EAD" w:rsidP="0067733B">
                  <w:pPr>
                    <w:jc w:val="center"/>
                    <w:rPr>
                      <w:rFonts w:asciiTheme="majorHAnsi" w:hAnsiTheme="majorHAnsi"/>
                      <w:sz w:val="18"/>
                      <w:szCs w:val="18"/>
                      <w:lang w:val="bg-BG"/>
                    </w:rPr>
                  </w:pPr>
                  <w:r w:rsidRPr="008802C8">
                    <w:rPr>
                      <w:rFonts w:asciiTheme="majorHAnsi" w:hAnsiTheme="majorHAnsi"/>
                      <w:sz w:val="18"/>
                      <w:szCs w:val="18"/>
                      <w:lang w:val="bg-BG"/>
                    </w:rPr>
                    <w:t>Фискалните стимули за инвестиции в новосъздадени иновативни предприятия</w:t>
                  </w:r>
                </w:p>
              </w:tc>
              <w:tc>
                <w:tcPr>
                  <w:tcW w:w="1621" w:type="dxa"/>
                </w:tcPr>
                <w:p w:rsidR="00AB4EAD" w:rsidRPr="008802C8" w:rsidRDefault="00AB4EAD" w:rsidP="00BD42FE">
                  <w:pPr>
                    <w:jc w:val="center"/>
                    <w:rPr>
                      <w:rFonts w:asciiTheme="majorHAnsi" w:hAnsiTheme="majorHAnsi"/>
                      <w:sz w:val="18"/>
                      <w:szCs w:val="18"/>
                      <w:lang w:val="bg-BG"/>
                    </w:rPr>
                  </w:pPr>
                  <w:r w:rsidRPr="008802C8">
                    <w:rPr>
                      <w:rFonts w:asciiTheme="majorHAnsi" w:hAnsiTheme="majorHAnsi"/>
                      <w:sz w:val="18"/>
                      <w:szCs w:val="18"/>
                      <w:lang w:val="bg-BG"/>
                    </w:rPr>
                    <w:t>Рисков капитал</w:t>
                  </w:r>
                </w:p>
              </w:tc>
              <w:tc>
                <w:tcPr>
                  <w:tcW w:w="1267" w:type="dxa"/>
                </w:tcPr>
                <w:p w:rsidR="00AB4EAD" w:rsidRPr="008802C8" w:rsidRDefault="00AB4EAD" w:rsidP="00690DCA">
                  <w:pPr>
                    <w:jc w:val="center"/>
                    <w:rPr>
                      <w:rFonts w:asciiTheme="majorHAnsi" w:hAnsiTheme="majorHAnsi"/>
                      <w:sz w:val="18"/>
                      <w:szCs w:val="18"/>
                      <w:lang w:val="bg-BG"/>
                    </w:rPr>
                  </w:pPr>
                  <w:r w:rsidRPr="008802C8">
                    <w:rPr>
                      <w:rFonts w:asciiTheme="majorHAnsi" w:hAnsiTheme="majorHAnsi"/>
                      <w:sz w:val="18"/>
                      <w:szCs w:val="18"/>
                      <w:lang w:val="bg-BG"/>
                    </w:rPr>
                    <w:t>14.12.2015</w:t>
                  </w:r>
                </w:p>
              </w:tc>
            </w:tr>
            <w:tr w:rsidR="00AB4EAD" w:rsidRPr="008802C8" w:rsidTr="00BD42FE">
              <w:trPr>
                <w:trHeight w:val="641"/>
              </w:trPr>
              <w:tc>
                <w:tcPr>
                  <w:tcW w:w="1446" w:type="dxa"/>
                </w:tcPr>
                <w:p w:rsidR="00AB4EAD" w:rsidRPr="008802C8" w:rsidRDefault="00AB4EAD" w:rsidP="00371135">
                  <w:pPr>
                    <w:jc w:val="center"/>
                    <w:rPr>
                      <w:rFonts w:asciiTheme="majorHAnsi" w:hAnsiTheme="majorHAnsi"/>
                      <w:b/>
                      <w:lang w:val="bg-BG"/>
                    </w:rPr>
                  </w:pPr>
                  <w:r w:rsidRPr="008802C8">
                    <w:rPr>
                      <w:rFonts w:asciiTheme="majorHAnsi" w:hAnsiTheme="majorHAnsi"/>
                      <w:b/>
                      <w:lang w:val="bg-BG"/>
                    </w:rPr>
                    <w:t>Испания</w:t>
                  </w:r>
                </w:p>
              </w:tc>
              <w:tc>
                <w:tcPr>
                  <w:tcW w:w="1276" w:type="dxa"/>
                </w:tcPr>
                <w:p w:rsidR="00AB4EAD" w:rsidRPr="008802C8" w:rsidRDefault="00AB4EAD" w:rsidP="00371135">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SA.40170</w:t>
                  </w:r>
                  <w:r w:rsidRPr="008802C8">
                    <w:rPr>
                      <w:rStyle w:val="FootnoteReference"/>
                      <w:rFonts w:asciiTheme="majorHAnsi" w:eastAsia="Times New Roman" w:hAnsiTheme="majorHAnsi" w:cs="Times New Roman"/>
                      <w:b/>
                      <w:color w:val="auto"/>
                      <w:sz w:val="18"/>
                      <w:szCs w:val="18"/>
                      <w:lang w:eastAsia="bg-BG"/>
                    </w:rPr>
                    <w:footnoteReference w:id="21"/>
                  </w:r>
                </w:p>
              </w:tc>
              <w:tc>
                <w:tcPr>
                  <w:tcW w:w="2702"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Модификация на испанската схема за данъчни облекчения за кино и аудио-визуални продукти</w:t>
                  </w:r>
                </w:p>
              </w:tc>
              <w:tc>
                <w:tcPr>
                  <w:tcW w:w="1621"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Култура</w:t>
                  </w:r>
                </w:p>
              </w:tc>
              <w:tc>
                <w:tcPr>
                  <w:tcW w:w="1267"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14.12.2015</w:t>
                  </w:r>
                </w:p>
              </w:tc>
            </w:tr>
            <w:tr w:rsidR="00AB4EAD" w:rsidRPr="008802C8" w:rsidTr="00BD42FE">
              <w:trPr>
                <w:trHeight w:val="641"/>
              </w:trPr>
              <w:tc>
                <w:tcPr>
                  <w:tcW w:w="1446" w:type="dxa"/>
                </w:tcPr>
                <w:p w:rsidR="00AB4EAD" w:rsidRPr="008802C8" w:rsidRDefault="00AB4EAD" w:rsidP="00371135">
                  <w:pPr>
                    <w:jc w:val="center"/>
                    <w:rPr>
                      <w:rFonts w:asciiTheme="majorHAnsi" w:hAnsiTheme="majorHAnsi"/>
                      <w:b/>
                      <w:lang w:val="bg-BG"/>
                    </w:rPr>
                  </w:pPr>
                  <w:r w:rsidRPr="008802C8">
                    <w:rPr>
                      <w:rFonts w:asciiTheme="majorHAnsi" w:hAnsiTheme="majorHAnsi"/>
                      <w:b/>
                      <w:lang w:val="bg-BG"/>
                    </w:rPr>
                    <w:t>Литва</w:t>
                  </w:r>
                </w:p>
              </w:tc>
              <w:tc>
                <w:tcPr>
                  <w:tcW w:w="1276" w:type="dxa"/>
                </w:tcPr>
                <w:p w:rsidR="00AB4EAD" w:rsidRPr="008802C8" w:rsidRDefault="00AB4EAD" w:rsidP="00371135">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SA.41981</w:t>
                  </w:r>
                  <w:r w:rsidRPr="008802C8">
                    <w:rPr>
                      <w:rStyle w:val="FootnoteReference"/>
                      <w:rFonts w:asciiTheme="majorHAnsi" w:eastAsia="Times New Roman" w:hAnsiTheme="majorHAnsi" w:cs="Times New Roman"/>
                      <w:b/>
                      <w:color w:val="auto"/>
                      <w:sz w:val="18"/>
                      <w:szCs w:val="18"/>
                      <w:lang w:eastAsia="bg-BG"/>
                    </w:rPr>
                    <w:footnoteReference w:id="22"/>
                  </w:r>
                </w:p>
              </w:tc>
              <w:tc>
                <w:tcPr>
                  <w:tcW w:w="2702"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Освобождаване от непреките разходи за CO2 в производството на електроенергия в Литва</w:t>
                  </w:r>
                </w:p>
              </w:tc>
              <w:tc>
                <w:tcPr>
                  <w:tcW w:w="1621"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Защита на околната среда</w:t>
                  </w:r>
                </w:p>
              </w:tc>
              <w:tc>
                <w:tcPr>
                  <w:tcW w:w="1267"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14.12.2015</w:t>
                  </w:r>
                </w:p>
              </w:tc>
            </w:tr>
            <w:tr w:rsidR="00AB4EAD" w:rsidRPr="008802C8" w:rsidTr="00BD42FE">
              <w:trPr>
                <w:trHeight w:val="641"/>
              </w:trPr>
              <w:tc>
                <w:tcPr>
                  <w:tcW w:w="1446" w:type="dxa"/>
                </w:tcPr>
                <w:p w:rsidR="00AB4EAD" w:rsidRPr="008802C8" w:rsidRDefault="00AB4EAD" w:rsidP="00371135">
                  <w:pPr>
                    <w:jc w:val="center"/>
                    <w:rPr>
                      <w:rFonts w:asciiTheme="majorHAnsi" w:hAnsiTheme="majorHAnsi"/>
                      <w:b/>
                      <w:lang w:val="bg-BG"/>
                    </w:rPr>
                  </w:pPr>
                  <w:r w:rsidRPr="008802C8">
                    <w:rPr>
                      <w:rFonts w:asciiTheme="majorHAnsi" w:hAnsiTheme="majorHAnsi"/>
                      <w:b/>
                      <w:lang w:val="bg-BG"/>
                    </w:rPr>
                    <w:t>Финландия</w:t>
                  </w:r>
                </w:p>
              </w:tc>
              <w:tc>
                <w:tcPr>
                  <w:tcW w:w="1276" w:type="dxa"/>
                </w:tcPr>
                <w:p w:rsidR="00AB4EAD" w:rsidRPr="008802C8" w:rsidRDefault="00AB4EAD" w:rsidP="00371135">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SA.43404</w:t>
                  </w:r>
                  <w:r w:rsidRPr="008802C8">
                    <w:rPr>
                      <w:rStyle w:val="FootnoteReference"/>
                      <w:rFonts w:asciiTheme="majorHAnsi" w:eastAsia="Times New Roman" w:hAnsiTheme="majorHAnsi" w:cs="Times New Roman"/>
                      <w:b/>
                      <w:color w:val="auto"/>
                      <w:sz w:val="18"/>
                      <w:szCs w:val="18"/>
                      <w:lang w:eastAsia="bg-BG"/>
                    </w:rPr>
                    <w:footnoteReference w:id="23"/>
                  </w:r>
                </w:p>
              </w:tc>
              <w:tc>
                <w:tcPr>
                  <w:tcW w:w="2702"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Удължаване на схемата за помощ във връзка с изграждането на високоскоростни широколентови мрежи в слабо населени райони във Финландия</w:t>
                  </w:r>
                </w:p>
              </w:tc>
              <w:tc>
                <w:tcPr>
                  <w:tcW w:w="1621"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Секторно развитие</w:t>
                  </w:r>
                </w:p>
              </w:tc>
              <w:tc>
                <w:tcPr>
                  <w:tcW w:w="1267"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14.12.2015</w:t>
                  </w:r>
                </w:p>
              </w:tc>
            </w:tr>
            <w:tr w:rsidR="00AB4EAD" w:rsidRPr="008802C8" w:rsidTr="00BD42FE">
              <w:trPr>
                <w:trHeight w:val="641"/>
              </w:trPr>
              <w:tc>
                <w:tcPr>
                  <w:tcW w:w="1446" w:type="dxa"/>
                </w:tcPr>
                <w:p w:rsidR="00AB4EAD" w:rsidRPr="008802C8" w:rsidRDefault="00AB4EAD" w:rsidP="00371135">
                  <w:pPr>
                    <w:jc w:val="center"/>
                    <w:rPr>
                      <w:rFonts w:asciiTheme="majorHAnsi" w:hAnsiTheme="majorHAnsi"/>
                      <w:b/>
                      <w:lang w:val="bg-BG"/>
                    </w:rPr>
                  </w:pPr>
                  <w:r w:rsidRPr="008802C8">
                    <w:rPr>
                      <w:rFonts w:asciiTheme="majorHAnsi" w:hAnsiTheme="majorHAnsi"/>
                      <w:b/>
                      <w:lang w:val="bg-BG"/>
                    </w:rPr>
                    <w:t>Словакия</w:t>
                  </w:r>
                </w:p>
              </w:tc>
              <w:tc>
                <w:tcPr>
                  <w:tcW w:w="1276" w:type="dxa"/>
                </w:tcPr>
                <w:p w:rsidR="00AB4EAD" w:rsidRPr="008802C8" w:rsidRDefault="00AB4EAD" w:rsidP="00371135">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SA.43506</w:t>
                  </w:r>
                  <w:r w:rsidRPr="008802C8">
                    <w:rPr>
                      <w:rStyle w:val="FootnoteReference"/>
                      <w:rFonts w:asciiTheme="majorHAnsi" w:eastAsia="Times New Roman" w:hAnsiTheme="majorHAnsi" w:cs="Times New Roman"/>
                      <w:b/>
                      <w:color w:val="auto"/>
                      <w:sz w:val="18"/>
                      <w:szCs w:val="18"/>
                      <w:lang w:eastAsia="bg-BG"/>
                    </w:rPr>
                    <w:footnoteReference w:id="24"/>
                  </w:r>
                </w:p>
              </w:tc>
              <w:tc>
                <w:tcPr>
                  <w:tcW w:w="2702"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Компенсация за непреки разходи за CO2 в Словакия</w:t>
                  </w:r>
                </w:p>
              </w:tc>
              <w:tc>
                <w:tcPr>
                  <w:tcW w:w="1621"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Защита на околната среда</w:t>
                  </w:r>
                </w:p>
              </w:tc>
              <w:tc>
                <w:tcPr>
                  <w:tcW w:w="1267"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14.12.2015</w:t>
                  </w:r>
                </w:p>
              </w:tc>
            </w:tr>
            <w:tr w:rsidR="00AB4EAD" w:rsidRPr="008802C8" w:rsidTr="00BD42FE">
              <w:trPr>
                <w:trHeight w:val="641"/>
              </w:trPr>
              <w:tc>
                <w:tcPr>
                  <w:tcW w:w="1446" w:type="dxa"/>
                </w:tcPr>
                <w:p w:rsidR="00AB4EAD" w:rsidRPr="008802C8" w:rsidRDefault="00AB4EAD" w:rsidP="00371135">
                  <w:pPr>
                    <w:jc w:val="center"/>
                    <w:rPr>
                      <w:rFonts w:asciiTheme="majorHAnsi" w:hAnsiTheme="majorHAnsi"/>
                      <w:b/>
                      <w:lang w:val="bg-BG"/>
                    </w:rPr>
                  </w:pPr>
                  <w:r w:rsidRPr="008802C8">
                    <w:rPr>
                      <w:rFonts w:asciiTheme="majorHAnsi" w:hAnsiTheme="majorHAnsi"/>
                      <w:b/>
                      <w:lang w:val="bg-BG"/>
                    </w:rPr>
                    <w:t>Дания</w:t>
                  </w:r>
                </w:p>
              </w:tc>
              <w:tc>
                <w:tcPr>
                  <w:tcW w:w="1276" w:type="dxa"/>
                </w:tcPr>
                <w:p w:rsidR="00AB4EAD" w:rsidRPr="008802C8" w:rsidRDefault="00AB4EAD" w:rsidP="00371135">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SA.43187</w:t>
                  </w:r>
                  <w:r w:rsidRPr="008802C8">
                    <w:rPr>
                      <w:rStyle w:val="FootnoteReference"/>
                      <w:rFonts w:asciiTheme="majorHAnsi" w:eastAsia="Times New Roman" w:hAnsiTheme="majorHAnsi" w:cs="Times New Roman"/>
                      <w:b/>
                      <w:color w:val="auto"/>
                      <w:sz w:val="18"/>
                      <w:szCs w:val="18"/>
                      <w:lang w:eastAsia="bg-BG"/>
                    </w:rPr>
                    <w:footnoteReference w:id="25"/>
                  </w:r>
                </w:p>
              </w:tc>
              <w:tc>
                <w:tcPr>
                  <w:tcW w:w="2702"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Краткосрочни покрития на общ риск по експортни кредити (Дания)</w:t>
                  </w:r>
                </w:p>
              </w:tc>
              <w:tc>
                <w:tcPr>
                  <w:tcW w:w="1621"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Насърчаване на износа и интернационализация</w:t>
                  </w:r>
                </w:p>
              </w:tc>
              <w:tc>
                <w:tcPr>
                  <w:tcW w:w="1267"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15.12.2015</w:t>
                  </w:r>
                </w:p>
              </w:tc>
            </w:tr>
            <w:tr w:rsidR="00AB4EAD" w:rsidRPr="008802C8" w:rsidTr="00BD42FE">
              <w:trPr>
                <w:trHeight w:val="641"/>
              </w:trPr>
              <w:tc>
                <w:tcPr>
                  <w:tcW w:w="1446" w:type="dxa"/>
                </w:tcPr>
                <w:p w:rsidR="00AB4EAD" w:rsidRPr="008802C8" w:rsidRDefault="00AB4EAD" w:rsidP="00371135">
                  <w:pPr>
                    <w:jc w:val="center"/>
                    <w:rPr>
                      <w:rFonts w:asciiTheme="majorHAnsi" w:hAnsiTheme="majorHAnsi"/>
                      <w:b/>
                      <w:lang w:val="bg-BG"/>
                    </w:rPr>
                  </w:pPr>
                  <w:r w:rsidRPr="008802C8">
                    <w:rPr>
                      <w:rFonts w:asciiTheme="majorHAnsi" w:hAnsiTheme="majorHAnsi"/>
                      <w:b/>
                      <w:lang w:val="bg-BG"/>
                    </w:rPr>
                    <w:t>Дания</w:t>
                  </w:r>
                </w:p>
              </w:tc>
              <w:tc>
                <w:tcPr>
                  <w:tcW w:w="1276" w:type="dxa"/>
                </w:tcPr>
                <w:p w:rsidR="00AB4EAD" w:rsidRPr="008802C8" w:rsidRDefault="00AB4EAD" w:rsidP="00371135">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SA.36659</w:t>
                  </w:r>
                  <w:r w:rsidRPr="008802C8">
                    <w:rPr>
                      <w:rStyle w:val="FootnoteReference"/>
                      <w:rFonts w:asciiTheme="majorHAnsi" w:eastAsia="Times New Roman" w:hAnsiTheme="majorHAnsi" w:cs="Times New Roman"/>
                      <w:b/>
                      <w:color w:val="auto"/>
                      <w:sz w:val="18"/>
                      <w:szCs w:val="18"/>
                      <w:lang w:eastAsia="bg-BG"/>
                    </w:rPr>
                    <w:footnoteReference w:id="26"/>
                  </w:r>
                </w:p>
              </w:tc>
              <w:tc>
                <w:tcPr>
                  <w:tcW w:w="2702"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Помощ за всички форми на употреба на биогаз</w:t>
                  </w:r>
                </w:p>
              </w:tc>
              <w:tc>
                <w:tcPr>
                  <w:tcW w:w="1621" w:type="dxa"/>
                </w:tcPr>
                <w:p w:rsidR="00AB4EAD" w:rsidRPr="008802C8" w:rsidRDefault="00AB4EAD" w:rsidP="00371135">
                  <w:pPr>
                    <w:jc w:val="center"/>
                    <w:rPr>
                      <w:rFonts w:asciiTheme="majorHAnsi" w:hAnsiTheme="majorHAnsi"/>
                      <w:sz w:val="18"/>
                      <w:szCs w:val="18"/>
                      <w:lang w:val="bg-BG"/>
                    </w:rPr>
                  </w:pPr>
                </w:p>
              </w:tc>
              <w:tc>
                <w:tcPr>
                  <w:tcW w:w="1267"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16.12.2015</w:t>
                  </w:r>
                </w:p>
              </w:tc>
            </w:tr>
            <w:tr w:rsidR="00AB4EAD" w:rsidRPr="008802C8" w:rsidTr="00BD42FE">
              <w:trPr>
                <w:trHeight w:val="641"/>
              </w:trPr>
              <w:tc>
                <w:tcPr>
                  <w:tcW w:w="1446" w:type="dxa"/>
                </w:tcPr>
                <w:p w:rsidR="00AB4EAD" w:rsidRPr="008802C8" w:rsidRDefault="00AB4EAD" w:rsidP="00371135">
                  <w:pPr>
                    <w:jc w:val="center"/>
                    <w:rPr>
                      <w:rFonts w:asciiTheme="majorHAnsi" w:hAnsiTheme="majorHAnsi"/>
                      <w:b/>
                      <w:lang w:val="bg-BG"/>
                    </w:rPr>
                  </w:pPr>
                  <w:r w:rsidRPr="008802C8">
                    <w:rPr>
                      <w:rFonts w:asciiTheme="majorHAnsi" w:hAnsiTheme="majorHAnsi"/>
                      <w:b/>
                      <w:lang w:val="bg-BG"/>
                    </w:rPr>
                    <w:t>Германия</w:t>
                  </w:r>
                </w:p>
              </w:tc>
              <w:tc>
                <w:tcPr>
                  <w:tcW w:w="1276" w:type="dxa"/>
                </w:tcPr>
                <w:p w:rsidR="00AB4EAD" w:rsidRPr="008802C8" w:rsidRDefault="00AB4EAD" w:rsidP="00371135">
                  <w:pPr>
                    <w:pStyle w:val="Default"/>
                    <w:jc w:val="center"/>
                    <w:rPr>
                      <w:rFonts w:asciiTheme="majorHAnsi" w:eastAsia="Times New Roman" w:hAnsiTheme="majorHAnsi" w:cs="Times New Roman"/>
                      <w:b/>
                      <w:color w:val="auto"/>
                      <w:sz w:val="18"/>
                      <w:szCs w:val="18"/>
                      <w:lang w:eastAsia="bg-BG"/>
                    </w:rPr>
                  </w:pPr>
                  <w:r w:rsidRPr="008802C8">
                    <w:rPr>
                      <w:rFonts w:asciiTheme="majorHAnsi" w:eastAsia="Times New Roman" w:hAnsiTheme="majorHAnsi" w:cs="Times New Roman"/>
                      <w:b/>
                      <w:color w:val="auto"/>
                      <w:sz w:val="18"/>
                      <w:szCs w:val="18"/>
                      <w:lang w:eastAsia="bg-BG"/>
                    </w:rPr>
                    <w:t>SA.43376</w:t>
                  </w:r>
                  <w:r w:rsidRPr="008802C8">
                    <w:rPr>
                      <w:rStyle w:val="FootnoteReference"/>
                      <w:rFonts w:asciiTheme="majorHAnsi" w:eastAsia="Times New Roman" w:hAnsiTheme="majorHAnsi" w:cs="Times New Roman"/>
                      <w:b/>
                      <w:color w:val="auto"/>
                      <w:sz w:val="18"/>
                      <w:szCs w:val="18"/>
                      <w:lang w:eastAsia="bg-BG"/>
                    </w:rPr>
                    <w:footnoteReference w:id="27"/>
                  </w:r>
                </w:p>
              </w:tc>
              <w:tc>
                <w:tcPr>
                  <w:tcW w:w="2702"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 xml:space="preserve">Разширяване на пристанище </w:t>
                  </w:r>
                  <w:proofErr w:type="spellStart"/>
                  <w:r w:rsidRPr="008802C8">
                    <w:rPr>
                      <w:rFonts w:asciiTheme="majorHAnsi" w:hAnsiTheme="majorHAnsi"/>
                      <w:sz w:val="18"/>
                      <w:szCs w:val="18"/>
                      <w:lang w:val="bg-BG"/>
                    </w:rPr>
                    <w:t>Рощок</w:t>
                  </w:r>
                  <w:proofErr w:type="spellEnd"/>
                </w:p>
              </w:tc>
              <w:tc>
                <w:tcPr>
                  <w:tcW w:w="1621"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Секторно развитие</w:t>
                  </w:r>
                </w:p>
              </w:tc>
              <w:tc>
                <w:tcPr>
                  <w:tcW w:w="1267" w:type="dxa"/>
                </w:tcPr>
                <w:p w:rsidR="00AB4EAD" w:rsidRPr="008802C8" w:rsidRDefault="00AB4EAD" w:rsidP="00371135">
                  <w:pPr>
                    <w:jc w:val="center"/>
                    <w:rPr>
                      <w:rFonts w:asciiTheme="majorHAnsi" w:hAnsiTheme="majorHAnsi"/>
                      <w:sz w:val="18"/>
                      <w:szCs w:val="18"/>
                      <w:lang w:val="bg-BG"/>
                    </w:rPr>
                  </w:pPr>
                  <w:r w:rsidRPr="008802C8">
                    <w:rPr>
                      <w:rFonts w:asciiTheme="majorHAnsi" w:hAnsiTheme="majorHAnsi"/>
                      <w:sz w:val="18"/>
                      <w:szCs w:val="18"/>
                      <w:lang w:val="bg-BG"/>
                    </w:rPr>
                    <w:t>16.12.2015</w:t>
                  </w:r>
                </w:p>
              </w:tc>
            </w:tr>
            <w:tr w:rsidR="00AB4EAD" w:rsidRPr="008802C8" w:rsidTr="00BD42FE">
              <w:trPr>
                <w:trHeight w:val="642"/>
              </w:trPr>
              <w:tc>
                <w:tcPr>
                  <w:tcW w:w="8312" w:type="dxa"/>
                  <w:gridSpan w:val="5"/>
                  <w:shd w:val="clear" w:color="auto" w:fill="DBE5F1" w:themeFill="accent1" w:themeFillTint="33"/>
                  <w:vAlign w:val="center"/>
                </w:tcPr>
                <w:p w:rsidR="00001547" w:rsidRDefault="00001547" w:rsidP="00BD42FE">
                  <w:pPr>
                    <w:jc w:val="center"/>
                    <w:rPr>
                      <w:rFonts w:asciiTheme="majorHAnsi" w:hAnsiTheme="majorHAnsi"/>
                      <w:b/>
                      <w:sz w:val="22"/>
                      <w:szCs w:val="22"/>
                      <w:lang w:val="bg-BG"/>
                    </w:rPr>
                  </w:pPr>
                </w:p>
                <w:p w:rsidR="00AB4EAD" w:rsidRDefault="00AB4EAD" w:rsidP="00BD42FE">
                  <w:pPr>
                    <w:jc w:val="center"/>
                    <w:rPr>
                      <w:rFonts w:asciiTheme="majorHAnsi" w:hAnsiTheme="majorHAnsi"/>
                      <w:b/>
                      <w:sz w:val="22"/>
                      <w:szCs w:val="22"/>
                      <w:lang w:val="bg-BG"/>
                    </w:rPr>
                  </w:pPr>
                  <w:r w:rsidRPr="008802C8">
                    <w:rPr>
                      <w:rFonts w:asciiTheme="majorHAnsi" w:hAnsiTheme="majorHAnsi"/>
                      <w:b/>
                      <w:sz w:val="22"/>
                      <w:szCs w:val="22"/>
                      <w:lang w:val="bg-BG"/>
                    </w:rPr>
                    <w:t>Положителни решения на Европейската комисия</w:t>
                  </w:r>
                </w:p>
                <w:p w:rsidR="00001547" w:rsidRPr="008802C8" w:rsidRDefault="00001547" w:rsidP="00BD42FE">
                  <w:pPr>
                    <w:jc w:val="center"/>
                    <w:rPr>
                      <w:rFonts w:asciiTheme="majorHAnsi" w:hAnsiTheme="majorHAnsi"/>
                      <w:b/>
                      <w:sz w:val="22"/>
                      <w:szCs w:val="22"/>
                      <w:lang w:val="bg-BG"/>
                    </w:rPr>
                  </w:pPr>
                </w:p>
              </w:tc>
            </w:tr>
            <w:tr w:rsidR="00AB4EAD" w:rsidRPr="008802C8" w:rsidTr="00BD42FE">
              <w:trPr>
                <w:trHeight w:val="641"/>
              </w:trPr>
              <w:tc>
                <w:tcPr>
                  <w:tcW w:w="1446" w:type="dxa"/>
                </w:tcPr>
                <w:p w:rsidR="00AB4EAD" w:rsidRPr="008802C8" w:rsidRDefault="00AB4EAD" w:rsidP="00E21C30">
                  <w:pPr>
                    <w:jc w:val="center"/>
                    <w:rPr>
                      <w:rFonts w:asciiTheme="majorHAnsi" w:hAnsiTheme="majorHAnsi"/>
                      <w:b/>
                      <w:lang w:val="bg-BG"/>
                    </w:rPr>
                  </w:pPr>
                  <w:r w:rsidRPr="008802C8">
                    <w:rPr>
                      <w:rFonts w:asciiTheme="majorHAnsi" w:hAnsiTheme="majorHAnsi"/>
                      <w:b/>
                      <w:lang w:val="bg-BG"/>
                    </w:rPr>
                    <w:t xml:space="preserve">Португалия </w:t>
                  </w:r>
                </w:p>
              </w:tc>
              <w:tc>
                <w:tcPr>
                  <w:tcW w:w="1276" w:type="dxa"/>
                </w:tcPr>
                <w:p w:rsidR="00AB4EAD" w:rsidRPr="008802C8" w:rsidRDefault="00AB4EAD" w:rsidP="00C4148E">
                  <w:pPr>
                    <w:pStyle w:val="Default"/>
                    <w:jc w:val="center"/>
                    <w:rPr>
                      <w:rFonts w:asciiTheme="majorHAnsi" w:hAnsiTheme="majorHAnsi"/>
                      <w:sz w:val="18"/>
                      <w:szCs w:val="18"/>
                    </w:rPr>
                  </w:pPr>
                  <w:r w:rsidRPr="008802C8">
                    <w:rPr>
                      <w:rFonts w:asciiTheme="majorHAnsi" w:eastAsia="Times New Roman" w:hAnsiTheme="majorHAnsi" w:cs="Times New Roman"/>
                      <w:b/>
                      <w:color w:val="auto"/>
                      <w:sz w:val="18"/>
                      <w:szCs w:val="18"/>
                      <w:lang w:eastAsia="bg-BG"/>
                    </w:rPr>
                    <w:t>SA.38831</w:t>
                  </w:r>
                  <w:r w:rsidRPr="008802C8">
                    <w:rPr>
                      <w:rStyle w:val="FootnoteReference"/>
                      <w:rFonts w:asciiTheme="majorHAnsi" w:eastAsia="Times New Roman" w:hAnsiTheme="majorHAnsi" w:cs="Times New Roman"/>
                      <w:b/>
                      <w:color w:val="auto"/>
                      <w:sz w:val="18"/>
                      <w:szCs w:val="18"/>
                      <w:lang w:eastAsia="bg-BG"/>
                    </w:rPr>
                    <w:footnoteReference w:id="28"/>
                  </w:r>
                </w:p>
              </w:tc>
              <w:tc>
                <w:tcPr>
                  <w:tcW w:w="2702" w:type="dxa"/>
                </w:tcPr>
                <w:p w:rsidR="00AB4EAD" w:rsidRPr="008802C8" w:rsidRDefault="00AB4EAD" w:rsidP="009A14F3">
                  <w:pPr>
                    <w:jc w:val="center"/>
                    <w:rPr>
                      <w:rFonts w:asciiTheme="majorHAnsi" w:hAnsiTheme="majorHAnsi"/>
                      <w:sz w:val="18"/>
                      <w:szCs w:val="18"/>
                      <w:lang w:val="bg-BG"/>
                    </w:rPr>
                  </w:pPr>
                  <w:r w:rsidRPr="008802C8">
                    <w:rPr>
                      <w:rFonts w:asciiTheme="majorHAnsi" w:hAnsiTheme="majorHAnsi"/>
                      <w:sz w:val="18"/>
                      <w:szCs w:val="18"/>
                      <w:lang w:val="bg-BG"/>
                    </w:rPr>
                    <w:t xml:space="preserve">LIP </w:t>
                  </w:r>
                  <w:r w:rsidR="009A14F3">
                    <w:rPr>
                      <w:rFonts w:asciiTheme="majorHAnsi" w:hAnsiTheme="majorHAnsi"/>
                      <w:sz w:val="18"/>
                      <w:szCs w:val="18"/>
                      <w:lang w:val="bg-BG"/>
                    </w:rPr>
                    <w:t>регионална инвестиционна помощ за</w:t>
                  </w:r>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Volkswagen</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Autoeuropa</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Lda</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Palmela</w:t>
                  </w:r>
                  <w:proofErr w:type="spellEnd"/>
                  <w:r w:rsidRPr="008802C8">
                    <w:rPr>
                      <w:rFonts w:asciiTheme="majorHAnsi" w:hAnsiTheme="majorHAnsi"/>
                      <w:sz w:val="18"/>
                      <w:szCs w:val="18"/>
                      <w:lang w:val="bg-BG"/>
                    </w:rPr>
                    <w:t xml:space="preserve">). </w:t>
                  </w:r>
                  <w:r w:rsidR="009A14F3">
                    <w:rPr>
                      <w:rFonts w:asciiTheme="majorHAnsi" w:hAnsiTheme="majorHAnsi"/>
                      <w:sz w:val="18"/>
                      <w:szCs w:val="18"/>
                      <w:lang w:val="bg-BG"/>
                    </w:rPr>
                    <w:t>Португалия</w:t>
                  </w:r>
                </w:p>
              </w:tc>
              <w:tc>
                <w:tcPr>
                  <w:tcW w:w="1621" w:type="dxa"/>
                </w:tcPr>
                <w:p w:rsidR="00AB4EAD" w:rsidRPr="008802C8" w:rsidRDefault="00AB4EAD" w:rsidP="00BD42FE">
                  <w:pPr>
                    <w:jc w:val="center"/>
                    <w:rPr>
                      <w:rFonts w:asciiTheme="majorHAnsi" w:hAnsiTheme="majorHAnsi"/>
                      <w:sz w:val="18"/>
                      <w:szCs w:val="18"/>
                      <w:lang w:val="bg-BG"/>
                    </w:rPr>
                  </w:pPr>
                </w:p>
              </w:tc>
              <w:tc>
                <w:tcPr>
                  <w:tcW w:w="1267" w:type="dxa"/>
                </w:tcPr>
                <w:p w:rsidR="00AB4EAD" w:rsidRPr="008802C8" w:rsidRDefault="009A14F3" w:rsidP="009A14F3">
                  <w:pPr>
                    <w:jc w:val="center"/>
                    <w:rPr>
                      <w:rFonts w:asciiTheme="majorHAnsi" w:hAnsiTheme="majorHAnsi"/>
                      <w:sz w:val="18"/>
                      <w:szCs w:val="18"/>
                      <w:lang w:val="bg-BG"/>
                    </w:rPr>
                  </w:pPr>
                  <w:r>
                    <w:rPr>
                      <w:rFonts w:asciiTheme="majorHAnsi" w:hAnsiTheme="majorHAnsi"/>
                      <w:sz w:val="18"/>
                      <w:szCs w:val="18"/>
                      <w:lang w:val="bg-BG"/>
                    </w:rPr>
                    <w:t>27.</w:t>
                  </w:r>
                  <w:r w:rsidR="00AB4EAD" w:rsidRPr="008802C8">
                    <w:rPr>
                      <w:rFonts w:asciiTheme="majorHAnsi" w:hAnsiTheme="majorHAnsi"/>
                      <w:sz w:val="18"/>
                      <w:szCs w:val="18"/>
                      <w:lang w:val="bg-BG"/>
                    </w:rPr>
                    <w:t>11</w:t>
                  </w:r>
                  <w:r>
                    <w:rPr>
                      <w:rFonts w:asciiTheme="majorHAnsi" w:hAnsiTheme="majorHAnsi"/>
                      <w:sz w:val="18"/>
                      <w:szCs w:val="18"/>
                      <w:lang w:val="bg-BG"/>
                    </w:rPr>
                    <w:t>.</w:t>
                  </w:r>
                  <w:r w:rsidR="00AB4EAD" w:rsidRPr="008802C8">
                    <w:rPr>
                      <w:rFonts w:asciiTheme="majorHAnsi" w:hAnsiTheme="majorHAnsi"/>
                      <w:sz w:val="18"/>
                      <w:szCs w:val="18"/>
                      <w:lang w:val="bg-BG"/>
                    </w:rPr>
                    <w:t>2015</w:t>
                  </w:r>
                </w:p>
              </w:tc>
            </w:tr>
            <w:tr w:rsidR="00AB4EAD" w:rsidRPr="008802C8" w:rsidTr="00BD42FE">
              <w:trPr>
                <w:trHeight w:val="641"/>
              </w:trPr>
              <w:tc>
                <w:tcPr>
                  <w:tcW w:w="1446" w:type="dxa"/>
                </w:tcPr>
                <w:p w:rsidR="00AB4EAD" w:rsidRPr="008802C8" w:rsidRDefault="00AB4EAD" w:rsidP="00BD42FE">
                  <w:pPr>
                    <w:jc w:val="center"/>
                    <w:rPr>
                      <w:rFonts w:asciiTheme="majorHAnsi" w:hAnsiTheme="majorHAnsi"/>
                      <w:b/>
                      <w:lang w:val="bg-BG"/>
                    </w:rPr>
                  </w:pPr>
                  <w:proofErr w:type="spellStart"/>
                  <w:r w:rsidRPr="008802C8">
                    <w:rPr>
                      <w:rFonts w:asciiTheme="majorHAnsi" w:hAnsiTheme="majorHAnsi"/>
                      <w:b/>
                      <w:lang w:val="bg-BG"/>
                    </w:rPr>
                    <w:t>Великобри-тания</w:t>
                  </w:r>
                  <w:proofErr w:type="spellEnd"/>
                </w:p>
              </w:tc>
              <w:tc>
                <w:tcPr>
                  <w:tcW w:w="1276" w:type="dxa"/>
                </w:tcPr>
                <w:p w:rsidR="00AB4EAD" w:rsidRPr="008802C8" w:rsidRDefault="00AB4EAD" w:rsidP="00C4148E">
                  <w:pPr>
                    <w:pStyle w:val="Default"/>
                    <w:jc w:val="center"/>
                    <w:rPr>
                      <w:rFonts w:asciiTheme="majorHAnsi" w:hAnsiTheme="majorHAnsi"/>
                      <w:sz w:val="18"/>
                      <w:szCs w:val="18"/>
                    </w:rPr>
                  </w:pPr>
                  <w:r w:rsidRPr="008802C8">
                    <w:rPr>
                      <w:rFonts w:asciiTheme="majorHAnsi" w:eastAsia="Times New Roman" w:hAnsiTheme="majorHAnsi" w:cs="Times New Roman"/>
                      <w:b/>
                      <w:color w:val="auto"/>
                      <w:sz w:val="18"/>
                      <w:szCs w:val="18"/>
                      <w:lang w:eastAsia="bg-BG"/>
                    </w:rPr>
                    <w:t>SA.38762</w:t>
                  </w:r>
                  <w:r w:rsidRPr="008802C8">
                    <w:rPr>
                      <w:rStyle w:val="FootnoteReference"/>
                      <w:rFonts w:asciiTheme="majorHAnsi" w:eastAsia="Times New Roman" w:hAnsiTheme="majorHAnsi" w:cs="Times New Roman"/>
                      <w:b/>
                      <w:color w:val="auto"/>
                      <w:sz w:val="18"/>
                      <w:szCs w:val="18"/>
                      <w:lang w:eastAsia="bg-BG"/>
                    </w:rPr>
                    <w:footnoteReference w:id="29"/>
                  </w:r>
                </w:p>
              </w:tc>
              <w:tc>
                <w:tcPr>
                  <w:tcW w:w="2702" w:type="dxa"/>
                </w:tcPr>
                <w:p w:rsidR="00AB4EAD" w:rsidRPr="008802C8" w:rsidRDefault="00AB4EAD" w:rsidP="00BD42FE">
                  <w:pPr>
                    <w:jc w:val="center"/>
                    <w:rPr>
                      <w:rFonts w:asciiTheme="majorHAnsi" w:hAnsiTheme="majorHAnsi"/>
                      <w:sz w:val="18"/>
                      <w:szCs w:val="18"/>
                      <w:lang w:val="bg-BG"/>
                    </w:rPr>
                  </w:pPr>
                  <w:proofErr w:type="spellStart"/>
                  <w:r w:rsidRPr="008802C8">
                    <w:rPr>
                      <w:rFonts w:asciiTheme="majorHAnsi" w:hAnsiTheme="majorHAnsi"/>
                      <w:sz w:val="18"/>
                      <w:szCs w:val="18"/>
                      <w:lang w:val="bg-BG"/>
                    </w:rPr>
                    <w:t>Lynemouth</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Biomass</w:t>
                  </w:r>
                  <w:proofErr w:type="spellEnd"/>
                  <w:r w:rsidRPr="008802C8">
                    <w:rPr>
                      <w:rFonts w:asciiTheme="majorHAnsi" w:hAnsiTheme="majorHAnsi"/>
                      <w:sz w:val="18"/>
                      <w:szCs w:val="18"/>
                      <w:lang w:val="bg-BG"/>
                    </w:rPr>
                    <w:t xml:space="preserve"> </w:t>
                  </w:r>
                  <w:proofErr w:type="spellStart"/>
                  <w:r w:rsidRPr="008802C8">
                    <w:rPr>
                      <w:rFonts w:asciiTheme="majorHAnsi" w:hAnsiTheme="majorHAnsi"/>
                      <w:sz w:val="18"/>
                      <w:szCs w:val="18"/>
                      <w:lang w:val="bg-BG"/>
                    </w:rPr>
                    <w:t>Conversion</w:t>
                  </w:r>
                  <w:proofErr w:type="spellEnd"/>
                </w:p>
              </w:tc>
              <w:tc>
                <w:tcPr>
                  <w:tcW w:w="1621" w:type="dxa"/>
                </w:tcPr>
                <w:p w:rsidR="00AB4EAD" w:rsidRPr="008802C8" w:rsidRDefault="00AB4EAD" w:rsidP="00BD42FE">
                  <w:pPr>
                    <w:jc w:val="center"/>
                    <w:rPr>
                      <w:rFonts w:asciiTheme="majorHAnsi" w:hAnsiTheme="majorHAnsi"/>
                      <w:sz w:val="18"/>
                      <w:szCs w:val="18"/>
                      <w:lang w:val="bg-BG"/>
                    </w:rPr>
                  </w:pPr>
                  <w:r w:rsidRPr="008802C8">
                    <w:rPr>
                      <w:rFonts w:asciiTheme="majorHAnsi" w:hAnsiTheme="majorHAnsi"/>
                      <w:sz w:val="18"/>
                      <w:szCs w:val="18"/>
                      <w:lang w:val="bg-BG"/>
                    </w:rPr>
                    <w:t>Защита на околната среда</w:t>
                  </w:r>
                </w:p>
              </w:tc>
              <w:tc>
                <w:tcPr>
                  <w:tcW w:w="1267" w:type="dxa"/>
                </w:tcPr>
                <w:p w:rsidR="00AB4EAD" w:rsidRPr="008802C8" w:rsidRDefault="009A14F3" w:rsidP="009A14F3">
                  <w:pPr>
                    <w:jc w:val="center"/>
                    <w:rPr>
                      <w:rFonts w:asciiTheme="majorHAnsi" w:hAnsiTheme="majorHAnsi"/>
                      <w:sz w:val="18"/>
                      <w:szCs w:val="18"/>
                      <w:lang w:val="bg-BG"/>
                    </w:rPr>
                  </w:pPr>
                  <w:r>
                    <w:rPr>
                      <w:rFonts w:asciiTheme="majorHAnsi" w:hAnsiTheme="majorHAnsi"/>
                      <w:sz w:val="18"/>
                      <w:szCs w:val="18"/>
                      <w:lang w:val="bg-BG"/>
                    </w:rPr>
                    <w:t>01.</w:t>
                  </w:r>
                  <w:r w:rsidR="00AB4EAD" w:rsidRPr="008802C8">
                    <w:rPr>
                      <w:rFonts w:asciiTheme="majorHAnsi" w:hAnsiTheme="majorHAnsi"/>
                      <w:sz w:val="18"/>
                      <w:szCs w:val="18"/>
                      <w:lang w:val="bg-BG"/>
                    </w:rPr>
                    <w:t>12</w:t>
                  </w:r>
                  <w:r>
                    <w:rPr>
                      <w:rFonts w:asciiTheme="majorHAnsi" w:hAnsiTheme="majorHAnsi"/>
                      <w:sz w:val="18"/>
                      <w:szCs w:val="18"/>
                      <w:lang w:val="bg-BG"/>
                    </w:rPr>
                    <w:t>.</w:t>
                  </w:r>
                  <w:r w:rsidR="00AB4EAD" w:rsidRPr="008802C8">
                    <w:rPr>
                      <w:rFonts w:asciiTheme="majorHAnsi" w:hAnsiTheme="majorHAnsi"/>
                      <w:sz w:val="18"/>
                      <w:szCs w:val="18"/>
                      <w:lang w:val="bg-BG"/>
                    </w:rPr>
                    <w:t>2015</w:t>
                  </w:r>
                </w:p>
              </w:tc>
            </w:tr>
          </w:tbl>
          <w:p w:rsidR="00CD125E" w:rsidRPr="008802C8" w:rsidRDefault="00CD125E" w:rsidP="00CD125E">
            <w:pPr>
              <w:pStyle w:val="ListParagraph"/>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11735" w:rsidRPr="00001547" w:rsidRDefault="0069247B" w:rsidP="00001547">
            <w:pPr>
              <w:pStyle w:val="ListParagraph"/>
              <w:numPr>
                <w:ilvl w:val="0"/>
                <w:numId w:val="20"/>
              </w:num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001547">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Линковете към докладите на посочените дела подлежат на бъдеща актуализация до официалното публикуване на делата.</w:t>
            </w:r>
          </w:p>
          <w:p w:rsidR="00001547" w:rsidRDefault="00001547"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001547" w:rsidRDefault="00001547"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001547" w:rsidRDefault="00001547"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001547" w:rsidRDefault="00001547"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8664E0" w:rsidRPr="008802C8" w:rsidRDefault="008664E0"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решения на Европейската комисия за </w:t>
            </w:r>
            <w:r w:rsidR="00346FC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откриване</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на</w:t>
            </w:r>
            <w:r w:rsidR="00346FC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346FC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официална процедура по разследване</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8664E0" w:rsidRPr="008802C8" w:rsidTr="00DC2037">
              <w:trPr>
                <w:trHeight w:val="642"/>
              </w:trPr>
              <w:tc>
                <w:tcPr>
                  <w:tcW w:w="1242"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Pr="008802C8">
                    <w:rPr>
                      <w:rFonts w:asciiTheme="majorHAnsi" w:hAnsiTheme="majorHAnsi"/>
                      <w:b/>
                      <w:sz w:val="18"/>
                      <w:szCs w:val="18"/>
                      <w:lang w:val="bg-BG"/>
                    </w:rPr>
                    <w:t>Държава</w:t>
                  </w:r>
                </w:p>
              </w:tc>
              <w:tc>
                <w:tcPr>
                  <w:tcW w:w="1338"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8664E0" w:rsidRPr="008802C8" w:rsidRDefault="008664E0" w:rsidP="00DC2037">
                  <w:pPr>
                    <w:jc w:val="center"/>
                    <w:rPr>
                      <w:rFonts w:asciiTheme="majorHAnsi" w:hAnsiTheme="majorHAnsi"/>
                      <w:b/>
                      <w:sz w:val="18"/>
                      <w:szCs w:val="18"/>
                      <w:lang w:val="bg-BG"/>
                    </w:rPr>
                  </w:pPr>
                </w:p>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548"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8664E0" w:rsidRPr="008802C8" w:rsidTr="00DC2037">
              <w:trPr>
                <w:trHeight w:val="624"/>
              </w:trPr>
              <w:tc>
                <w:tcPr>
                  <w:tcW w:w="1242" w:type="dxa"/>
                </w:tcPr>
                <w:p w:rsidR="00346FC0" w:rsidRPr="00B70933" w:rsidRDefault="008664E0" w:rsidP="00346FC0">
                  <w:pPr>
                    <w:jc w:val="center"/>
                    <w:rPr>
                      <w:rFonts w:asciiTheme="majorHAnsi" w:hAnsiTheme="majorHAnsi"/>
                      <w:b/>
                      <w:lang w:val="bg-BG"/>
                    </w:rPr>
                  </w:pPr>
                  <w:r w:rsidRPr="00B70933">
                    <w:rPr>
                      <w:rFonts w:asciiTheme="majorHAnsi" w:hAnsiTheme="majorHAnsi"/>
                      <w:sz w:val="18"/>
                      <w:szCs w:val="18"/>
                      <w:lang w:val="bg-BG"/>
                    </w:rPr>
                    <w:t xml:space="preserve"> </w:t>
                  </w:r>
                  <w:r w:rsidR="00E21C30" w:rsidRPr="00B70933">
                    <w:rPr>
                      <w:rFonts w:asciiTheme="majorHAnsi" w:hAnsiTheme="majorHAnsi"/>
                      <w:b/>
                      <w:lang w:val="bg-BG"/>
                    </w:rPr>
                    <w:t>Унгария</w:t>
                  </w:r>
                </w:p>
                <w:p w:rsidR="008664E0" w:rsidRPr="00B70933" w:rsidRDefault="008664E0" w:rsidP="00DC2037">
                  <w:pPr>
                    <w:jc w:val="center"/>
                    <w:rPr>
                      <w:rFonts w:asciiTheme="majorHAnsi" w:hAnsiTheme="majorHAnsi"/>
                      <w:b/>
                      <w:sz w:val="18"/>
                      <w:szCs w:val="18"/>
                      <w:lang w:val="bg-BG"/>
                    </w:rPr>
                  </w:pPr>
                </w:p>
              </w:tc>
              <w:tc>
                <w:tcPr>
                  <w:tcW w:w="1338" w:type="dxa"/>
                </w:tcPr>
                <w:p w:rsidR="008664E0" w:rsidRPr="00B70933" w:rsidRDefault="008664E0" w:rsidP="00E21C30">
                  <w:pPr>
                    <w:jc w:val="center"/>
                    <w:rPr>
                      <w:rFonts w:asciiTheme="majorHAnsi" w:hAnsiTheme="majorHAnsi"/>
                      <w:b/>
                      <w:sz w:val="18"/>
                      <w:szCs w:val="18"/>
                      <w:lang w:val="bg-BG"/>
                    </w:rPr>
                  </w:pPr>
                  <w:r w:rsidRPr="00B70933">
                    <w:rPr>
                      <w:rFonts w:asciiTheme="majorHAnsi" w:hAnsiTheme="majorHAnsi"/>
                      <w:b/>
                      <w:sz w:val="18"/>
                      <w:szCs w:val="18"/>
                      <w:lang w:val="bg-BG"/>
                    </w:rPr>
                    <w:t xml:space="preserve"> SA.</w:t>
                  </w:r>
                  <w:r w:rsidR="00257D4C" w:rsidRPr="00B70933">
                    <w:rPr>
                      <w:rFonts w:asciiTheme="majorHAnsi" w:hAnsiTheme="majorHAnsi"/>
                      <w:b/>
                      <w:sz w:val="18"/>
                      <w:szCs w:val="18"/>
                      <w:lang w:val="bg-BG"/>
                    </w:rPr>
                    <w:t>3</w:t>
                  </w:r>
                  <w:r w:rsidR="00E21C30" w:rsidRPr="00B70933">
                    <w:rPr>
                      <w:rFonts w:asciiTheme="majorHAnsi" w:hAnsiTheme="majorHAnsi"/>
                      <w:b/>
                      <w:sz w:val="18"/>
                      <w:szCs w:val="18"/>
                      <w:lang w:val="bg-BG"/>
                    </w:rPr>
                    <w:t>8454</w:t>
                  </w:r>
                  <w:r w:rsidRPr="00B70933">
                    <w:rPr>
                      <w:rStyle w:val="FootnoteReference"/>
                      <w:rFonts w:asciiTheme="majorHAnsi" w:hAnsiTheme="majorHAnsi"/>
                      <w:b/>
                      <w:sz w:val="18"/>
                      <w:szCs w:val="18"/>
                      <w:lang w:val="bg-BG"/>
                    </w:rPr>
                    <w:footnoteReference w:id="30"/>
                  </w:r>
                </w:p>
              </w:tc>
              <w:tc>
                <w:tcPr>
                  <w:tcW w:w="2702" w:type="dxa"/>
                </w:tcPr>
                <w:p w:rsidR="008664E0" w:rsidRPr="00B70933" w:rsidRDefault="00B70933" w:rsidP="009C5D2C">
                  <w:pPr>
                    <w:jc w:val="center"/>
                    <w:rPr>
                      <w:color w:val="000000" w:themeColor="text1"/>
                      <w:sz w:val="18"/>
                      <w:szCs w:val="18"/>
                      <w:lang w:val="bg-BG"/>
                    </w:rPr>
                  </w:pPr>
                  <w:r w:rsidRPr="00B70933">
                    <w:rPr>
                      <w:color w:val="000000" w:themeColor="text1"/>
                      <w:sz w:val="18"/>
                      <w:szCs w:val="18"/>
                      <w:lang w:val="bg-BG"/>
                    </w:rPr>
                    <w:t>Потенциална</w:t>
                  </w:r>
                  <w:r w:rsidR="00670E8A" w:rsidRPr="00B70933">
                    <w:rPr>
                      <w:color w:val="000000" w:themeColor="text1"/>
                      <w:sz w:val="18"/>
                      <w:szCs w:val="18"/>
                      <w:lang w:val="bg-BG"/>
                    </w:rPr>
                    <w:t xml:space="preserve"> помощ за атомна електроцентрала </w:t>
                  </w:r>
                  <w:proofErr w:type="spellStart"/>
                  <w:r w:rsidR="00670E8A" w:rsidRPr="00B70933">
                    <w:rPr>
                      <w:color w:val="000000" w:themeColor="text1"/>
                      <w:sz w:val="18"/>
                      <w:szCs w:val="18"/>
                      <w:lang w:val="bg-BG"/>
                    </w:rPr>
                    <w:t>Paks</w:t>
                  </w:r>
                  <w:proofErr w:type="spellEnd"/>
                </w:p>
              </w:tc>
              <w:tc>
                <w:tcPr>
                  <w:tcW w:w="1548" w:type="dxa"/>
                </w:tcPr>
                <w:p w:rsidR="008664E0" w:rsidRPr="00B70933" w:rsidRDefault="008664E0" w:rsidP="00DC2037">
                  <w:pPr>
                    <w:jc w:val="center"/>
                    <w:rPr>
                      <w:rFonts w:asciiTheme="majorHAnsi" w:hAnsiTheme="majorHAnsi"/>
                      <w:sz w:val="18"/>
                      <w:szCs w:val="18"/>
                      <w:lang w:val="bg-BG"/>
                    </w:rPr>
                  </w:pPr>
                </w:p>
              </w:tc>
              <w:tc>
                <w:tcPr>
                  <w:tcW w:w="1267" w:type="dxa"/>
                </w:tcPr>
                <w:p w:rsidR="008664E0" w:rsidRPr="00B70933" w:rsidRDefault="00B70933" w:rsidP="00B70933">
                  <w:pPr>
                    <w:jc w:val="center"/>
                    <w:rPr>
                      <w:rFonts w:asciiTheme="majorHAnsi" w:hAnsiTheme="majorHAnsi"/>
                      <w:sz w:val="18"/>
                      <w:szCs w:val="18"/>
                      <w:lang w:val="bg-BG"/>
                    </w:rPr>
                  </w:pPr>
                  <w:r w:rsidRPr="00B70933">
                    <w:rPr>
                      <w:rFonts w:asciiTheme="majorHAnsi" w:hAnsiTheme="majorHAnsi"/>
                      <w:sz w:val="18"/>
                      <w:szCs w:val="18"/>
                      <w:lang w:val="bg-BG"/>
                    </w:rPr>
                    <w:t>23.</w:t>
                  </w:r>
                  <w:r w:rsidR="00670E8A" w:rsidRPr="00B70933">
                    <w:rPr>
                      <w:rFonts w:asciiTheme="majorHAnsi" w:hAnsiTheme="majorHAnsi"/>
                      <w:sz w:val="18"/>
                      <w:szCs w:val="18"/>
                      <w:lang w:val="bg-BG"/>
                    </w:rPr>
                    <w:t>11</w:t>
                  </w:r>
                  <w:r w:rsidRPr="00B70933">
                    <w:rPr>
                      <w:rFonts w:asciiTheme="majorHAnsi" w:hAnsiTheme="majorHAnsi"/>
                      <w:sz w:val="18"/>
                      <w:szCs w:val="18"/>
                      <w:lang w:val="bg-BG"/>
                    </w:rPr>
                    <w:t>.</w:t>
                  </w:r>
                  <w:r w:rsidR="00670E8A" w:rsidRPr="00B70933">
                    <w:rPr>
                      <w:rFonts w:asciiTheme="majorHAnsi" w:hAnsiTheme="majorHAnsi"/>
                      <w:sz w:val="18"/>
                      <w:szCs w:val="18"/>
                      <w:lang w:val="bg-BG"/>
                    </w:rPr>
                    <w:t>2015</w:t>
                  </w:r>
                </w:p>
              </w:tc>
            </w:tr>
            <w:tr w:rsidR="00257D4C" w:rsidRPr="008802C8" w:rsidTr="00DC2037">
              <w:trPr>
                <w:trHeight w:val="624"/>
              </w:trPr>
              <w:tc>
                <w:tcPr>
                  <w:tcW w:w="1242" w:type="dxa"/>
                </w:tcPr>
                <w:p w:rsidR="00257D4C" w:rsidRPr="008802C8" w:rsidRDefault="00BD42FE" w:rsidP="00BA33FB">
                  <w:pPr>
                    <w:jc w:val="center"/>
                    <w:rPr>
                      <w:rFonts w:asciiTheme="majorHAnsi" w:hAnsiTheme="majorHAnsi"/>
                      <w:b/>
                      <w:sz w:val="18"/>
                      <w:szCs w:val="18"/>
                      <w:lang w:val="bg-BG"/>
                    </w:rPr>
                  </w:pPr>
                  <w:r w:rsidRPr="008802C8">
                    <w:rPr>
                      <w:rFonts w:asciiTheme="majorHAnsi" w:hAnsiTheme="majorHAnsi"/>
                      <w:b/>
                      <w:lang w:val="bg-BG"/>
                    </w:rPr>
                    <w:t>Дания</w:t>
                  </w:r>
                </w:p>
              </w:tc>
              <w:tc>
                <w:tcPr>
                  <w:tcW w:w="1338" w:type="dxa"/>
                </w:tcPr>
                <w:p w:rsidR="00257D4C" w:rsidRPr="008802C8" w:rsidRDefault="00BD42FE" w:rsidP="00BD42FE">
                  <w:pPr>
                    <w:jc w:val="center"/>
                    <w:rPr>
                      <w:rFonts w:asciiTheme="majorHAnsi" w:hAnsiTheme="majorHAnsi"/>
                      <w:b/>
                      <w:sz w:val="18"/>
                      <w:szCs w:val="18"/>
                      <w:lang w:val="bg-BG"/>
                    </w:rPr>
                  </w:pPr>
                  <w:r w:rsidRPr="008802C8">
                    <w:rPr>
                      <w:rFonts w:asciiTheme="majorHAnsi" w:hAnsiTheme="majorHAnsi"/>
                      <w:b/>
                      <w:sz w:val="18"/>
                      <w:szCs w:val="18"/>
                      <w:lang w:val="bg-BG"/>
                    </w:rPr>
                    <w:t>SA.34720</w:t>
                  </w:r>
                  <w:r w:rsidRPr="008802C8">
                    <w:rPr>
                      <w:rStyle w:val="FootnoteReference"/>
                      <w:rFonts w:asciiTheme="majorHAnsi" w:hAnsiTheme="majorHAnsi"/>
                      <w:b/>
                      <w:sz w:val="18"/>
                      <w:szCs w:val="18"/>
                      <w:lang w:val="bg-BG"/>
                    </w:rPr>
                    <w:footnoteReference w:id="31"/>
                  </w:r>
                </w:p>
              </w:tc>
              <w:tc>
                <w:tcPr>
                  <w:tcW w:w="2702" w:type="dxa"/>
                </w:tcPr>
                <w:p w:rsidR="00257D4C" w:rsidRPr="008802C8" w:rsidRDefault="00B70933" w:rsidP="00091CB7">
                  <w:pPr>
                    <w:jc w:val="center"/>
                    <w:rPr>
                      <w:color w:val="000000" w:themeColor="text1"/>
                      <w:sz w:val="18"/>
                      <w:szCs w:val="18"/>
                      <w:highlight w:val="yellow"/>
                      <w:lang w:val="bg-BG"/>
                    </w:rPr>
                  </w:pPr>
                  <w:r w:rsidRPr="00B70933">
                    <w:rPr>
                      <w:color w:val="000000" w:themeColor="text1"/>
                      <w:sz w:val="18"/>
                      <w:szCs w:val="18"/>
                      <w:lang w:val="bg-BG"/>
                    </w:rPr>
                    <w:t>Преструктуриране</w:t>
                  </w:r>
                  <w:r w:rsidR="00BF5931" w:rsidRPr="00B70933">
                    <w:rPr>
                      <w:color w:val="000000" w:themeColor="text1"/>
                      <w:sz w:val="18"/>
                      <w:szCs w:val="18"/>
                      <w:lang w:val="bg-BG"/>
                    </w:rPr>
                    <w:t xml:space="preserve"> на банка </w:t>
                  </w:r>
                  <w:proofErr w:type="spellStart"/>
                  <w:r w:rsidR="00BF5931" w:rsidRPr="00B70933">
                    <w:rPr>
                      <w:color w:val="000000" w:themeColor="text1"/>
                      <w:sz w:val="18"/>
                      <w:szCs w:val="18"/>
                      <w:lang w:val="bg-BG"/>
                    </w:rPr>
                    <w:t>Vestjysk</w:t>
                  </w:r>
                  <w:proofErr w:type="spellEnd"/>
                </w:p>
              </w:tc>
              <w:tc>
                <w:tcPr>
                  <w:tcW w:w="1548" w:type="dxa"/>
                </w:tcPr>
                <w:p w:rsidR="00257D4C" w:rsidRPr="008802C8" w:rsidRDefault="00BF5931" w:rsidP="00DC2037">
                  <w:pPr>
                    <w:jc w:val="center"/>
                    <w:rPr>
                      <w:rFonts w:asciiTheme="majorHAnsi" w:hAnsiTheme="majorHAnsi"/>
                      <w:sz w:val="18"/>
                      <w:szCs w:val="18"/>
                      <w:lang w:val="bg-BG"/>
                    </w:rPr>
                  </w:pPr>
                  <w:r w:rsidRPr="008802C8">
                    <w:rPr>
                      <w:rFonts w:asciiTheme="majorHAnsi" w:hAnsiTheme="majorHAnsi"/>
                      <w:sz w:val="18"/>
                      <w:szCs w:val="18"/>
                      <w:lang w:val="bg-BG"/>
                    </w:rPr>
                    <w:t>Помощ за сериозни затруднения в икономиката</w:t>
                  </w:r>
                </w:p>
              </w:tc>
              <w:tc>
                <w:tcPr>
                  <w:tcW w:w="1267" w:type="dxa"/>
                </w:tcPr>
                <w:p w:rsidR="00257D4C" w:rsidRPr="008802C8" w:rsidRDefault="00B70933" w:rsidP="00B70933">
                  <w:pPr>
                    <w:jc w:val="center"/>
                    <w:rPr>
                      <w:rFonts w:asciiTheme="majorHAnsi" w:hAnsiTheme="majorHAnsi"/>
                      <w:sz w:val="18"/>
                      <w:szCs w:val="18"/>
                      <w:lang w:val="bg-BG"/>
                    </w:rPr>
                  </w:pPr>
                  <w:r>
                    <w:rPr>
                      <w:rFonts w:asciiTheme="majorHAnsi" w:hAnsiTheme="majorHAnsi"/>
                      <w:sz w:val="18"/>
                      <w:szCs w:val="18"/>
                      <w:lang w:val="bg-BG"/>
                    </w:rPr>
                    <w:t>04.</w:t>
                  </w:r>
                  <w:r w:rsidR="00BF5931" w:rsidRPr="008802C8">
                    <w:rPr>
                      <w:rFonts w:asciiTheme="majorHAnsi" w:hAnsiTheme="majorHAnsi"/>
                      <w:sz w:val="18"/>
                      <w:szCs w:val="18"/>
                      <w:lang w:val="bg-BG"/>
                    </w:rPr>
                    <w:t>12</w:t>
                  </w:r>
                  <w:r>
                    <w:rPr>
                      <w:rFonts w:asciiTheme="majorHAnsi" w:hAnsiTheme="majorHAnsi"/>
                      <w:sz w:val="18"/>
                      <w:szCs w:val="18"/>
                      <w:lang w:val="bg-BG"/>
                    </w:rPr>
                    <w:t>.</w:t>
                  </w:r>
                  <w:r w:rsidR="00BF5931" w:rsidRPr="008802C8">
                    <w:rPr>
                      <w:rFonts w:asciiTheme="majorHAnsi" w:hAnsiTheme="majorHAnsi"/>
                      <w:sz w:val="18"/>
                      <w:szCs w:val="18"/>
                      <w:lang w:val="bg-BG"/>
                    </w:rPr>
                    <w:t>2015</w:t>
                  </w:r>
                </w:p>
              </w:tc>
            </w:tr>
          </w:tbl>
          <w:p w:rsidR="002414F2" w:rsidRPr="008802C8" w:rsidRDefault="002414F2"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8802C8" w:rsidRDefault="009B78BB" w:rsidP="00411735">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мерки по ОРГО в Регистъра на Европейската комисия</w:t>
            </w:r>
          </w:p>
          <w:p w:rsidR="005B06E9" w:rsidRPr="008802C8" w:rsidRDefault="00ED0450" w:rsidP="005B06E9">
            <w:pPr>
              <w:jc w:val="both"/>
              <w:rPr>
                <w:lang w:val="bg-BG"/>
              </w:rPr>
            </w:pPr>
            <w:r w:rsidRPr="008802C8">
              <w:rPr>
                <w:lang w:val="bg-BG"/>
              </w:rPr>
              <w:t>П</w:t>
            </w:r>
            <w:r w:rsidR="005B06E9" w:rsidRPr="008802C8">
              <w:rPr>
                <w:lang w:val="bg-BG"/>
              </w:rPr>
              <w:t>убликувани</w:t>
            </w:r>
            <w:r w:rsidRPr="008802C8">
              <w:rPr>
                <w:lang w:val="bg-BG"/>
              </w:rPr>
              <w:t>те за този период</w:t>
            </w:r>
            <w:r w:rsidR="005B06E9" w:rsidRPr="008802C8">
              <w:rPr>
                <w:lang w:val="bg-BG"/>
              </w:rPr>
              <w:t xml:space="preserve"> мерки по ОРГО в Регистъра на Европейската комисия</w:t>
            </w:r>
            <w:r w:rsidRPr="008802C8">
              <w:rPr>
                <w:lang w:val="bg-BG"/>
              </w:rPr>
              <w:t>, могат да бъдат намерени на следния електронен адрес:</w:t>
            </w:r>
          </w:p>
          <w:p w:rsidR="00ED0450" w:rsidRPr="008802C8" w:rsidRDefault="00ED0450" w:rsidP="003C1C42">
            <w:pPr>
              <w:pStyle w:val="FootnoteText"/>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http://ec.europa.eu/competition/elojade/isef/index.cfm?fuseaction=dsp_result&amp;policy_area_id=3&amp;case_number=X%25&amp;webpub_date_from=17/09/2015&amp;webpub_date_to=24/09/2015</w:t>
            </w:r>
          </w:p>
          <w:tbl>
            <w:tblPr>
              <w:tblStyle w:val="TableGrid"/>
              <w:tblW w:w="8109" w:type="dxa"/>
              <w:tblLayout w:type="fixed"/>
              <w:tblLook w:val="04A0" w:firstRow="1" w:lastRow="0" w:firstColumn="1" w:lastColumn="0" w:noHBand="0" w:noVBand="1"/>
            </w:tblPr>
            <w:tblGrid>
              <w:gridCol w:w="1242"/>
              <w:gridCol w:w="2702"/>
              <w:gridCol w:w="1755"/>
              <w:gridCol w:w="2410"/>
            </w:tblGrid>
            <w:tr w:rsidR="002E3048" w:rsidRPr="008802C8" w:rsidTr="00931A54">
              <w:trPr>
                <w:trHeight w:val="642"/>
              </w:trPr>
              <w:tc>
                <w:tcPr>
                  <w:tcW w:w="1242" w:type="dxa"/>
                  <w:shd w:val="clear" w:color="auto" w:fill="DBE5F1" w:themeFill="accent1" w:themeFillTint="33"/>
                  <w:vAlign w:val="center"/>
                </w:tcPr>
                <w:p w:rsidR="002E3048" w:rsidRPr="008802C8" w:rsidRDefault="002E3048" w:rsidP="00931A54">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2702" w:type="dxa"/>
                  <w:shd w:val="clear" w:color="auto" w:fill="DBE5F1" w:themeFill="accent1" w:themeFillTint="33"/>
                </w:tcPr>
                <w:p w:rsidR="002E3048" w:rsidRPr="008802C8" w:rsidRDefault="002E3048" w:rsidP="00931A54">
                  <w:pPr>
                    <w:jc w:val="center"/>
                    <w:rPr>
                      <w:rFonts w:asciiTheme="majorHAnsi" w:hAnsiTheme="majorHAnsi"/>
                      <w:b/>
                      <w:sz w:val="18"/>
                      <w:szCs w:val="18"/>
                      <w:lang w:val="bg-BG"/>
                    </w:rPr>
                  </w:pPr>
                </w:p>
                <w:p w:rsidR="002E3048" w:rsidRPr="008802C8" w:rsidRDefault="002E3048" w:rsidP="00931A54">
                  <w:pPr>
                    <w:jc w:val="center"/>
                    <w:rPr>
                      <w:rFonts w:asciiTheme="majorHAnsi" w:hAnsiTheme="majorHAnsi"/>
                      <w:b/>
                      <w:sz w:val="18"/>
                      <w:szCs w:val="18"/>
                      <w:lang w:val="bg-BG"/>
                    </w:rPr>
                  </w:pPr>
                  <w:r w:rsidRPr="008802C8">
                    <w:rPr>
                      <w:rFonts w:asciiTheme="majorHAnsi" w:hAnsiTheme="majorHAnsi"/>
                      <w:b/>
                      <w:sz w:val="18"/>
                      <w:szCs w:val="18"/>
                      <w:lang w:val="bg-BG"/>
                    </w:rPr>
                    <w:t>Заглавие/връзка към документа</w:t>
                  </w:r>
                </w:p>
              </w:tc>
              <w:tc>
                <w:tcPr>
                  <w:tcW w:w="1755" w:type="dxa"/>
                  <w:shd w:val="clear" w:color="auto" w:fill="DBE5F1" w:themeFill="accent1" w:themeFillTint="33"/>
                </w:tcPr>
                <w:p w:rsidR="002E3048" w:rsidRPr="008802C8" w:rsidRDefault="002E3048" w:rsidP="00931A54">
                  <w:pPr>
                    <w:jc w:val="center"/>
                    <w:rPr>
                      <w:rFonts w:asciiTheme="majorHAnsi" w:hAnsiTheme="majorHAnsi"/>
                      <w:b/>
                      <w:sz w:val="18"/>
                      <w:szCs w:val="18"/>
                      <w:lang w:val="bg-BG"/>
                    </w:rPr>
                  </w:pPr>
                </w:p>
                <w:p w:rsidR="002E3048" w:rsidRPr="008802C8" w:rsidRDefault="002E3048" w:rsidP="00931A54">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410" w:type="dxa"/>
                  <w:shd w:val="clear" w:color="auto" w:fill="DBE5F1" w:themeFill="accent1" w:themeFillTint="33"/>
                  <w:vAlign w:val="center"/>
                </w:tcPr>
                <w:p w:rsidR="002E3048" w:rsidRPr="008802C8" w:rsidRDefault="002E3048" w:rsidP="00931A54">
                  <w:pPr>
                    <w:jc w:val="center"/>
                    <w:rPr>
                      <w:rFonts w:asciiTheme="majorHAnsi" w:hAnsiTheme="majorHAnsi"/>
                      <w:b/>
                      <w:sz w:val="18"/>
                      <w:szCs w:val="18"/>
                      <w:lang w:val="bg-BG"/>
                    </w:rPr>
                  </w:pPr>
                  <w:r w:rsidRPr="008802C8">
                    <w:rPr>
                      <w:rFonts w:asciiTheme="majorHAnsi" w:hAnsiTheme="majorHAnsi"/>
                      <w:b/>
                      <w:sz w:val="18"/>
                      <w:szCs w:val="18"/>
                      <w:lang w:val="bg-BG"/>
                    </w:rPr>
                    <w:t>Цел</w:t>
                  </w:r>
                </w:p>
              </w:tc>
            </w:tr>
            <w:tr w:rsidR="002E3048" w:rsidRPr="008802C8" w:rsidTr="00931A54">
              <w:trPr>
                <w:trHeight w:val="787"/>
              </w:trPr>
              <w:tc>
                <w:tcPr>
                  <w:tcW w:w="1242" w:type="dxa"/>
                </w:tcPr>
                <w:p w:rsidR="002E3048" w:rsidRPr="008802C8" w:rsidRDefault="002E3048" w:rsidP="00931A54">
                  <w:pPr>
                    <w:jc w:val="center"/>
                    <w:rPr>
                      <w:sz w:val="16"/>
                      <w:szCs w:val="16"/>
                      <w:lang w:val="bg-BG"/>
                    </w:rPr>
                  </w:pPr>
                  <w:r w:rsidRPr="008802C8">
                    <w:rPr>
                      <w:rFonts w:asciiTheme="majorHAnsi" w:hAnsiTheme="majorHAnsi"/>
                      <w:b/>
                      <w:lang w:val="bg-BG"/>
                    </w:rPr>
                    <w:t>Норвегия</w:t>
                  </w:r>
                </w:p>
                <w:p w:rsidR="002E3048" w:rsidRPr="008802C8" w:rsidRDefault="002E3048" w:rsidP="00931A54">
                  <w:pPr>
                    <w:jc w:val="center"/>
                    <w:rPr>
                      <w:rFonts w:asciiTheme="majorHAnsi" w:hAnsiTheme="majorHAnsi"/>
                      <w:b/>
                      <w:lang w:val="bg-BG"/>
                    </w:rPr>
                  </w:pPr>
                </w:p>
              </w:tc>
              <w:tc>
                <w:tcPr>
                  <w:tcW w:w="2702" w:type="dxa"/>
                </w:tcPr>
                <w:p w:rsidR="002E3048" w:rsidRPr="008802C8" w:rsidRDefault="00A14F7B" w:rsidP="005B67F6">
                  <w:pPr>
                    <w:jc w:val="center"/>
                    <w:rPr>
                      <w:rFonts w:asciiTheme="majorHAnsi" w:hAnsiTheme="majorHAnsi"/>
                      <w:sz w:val="18"/>
                      <w:szCs w:val="18"/>
                      <w:lang w:val="bg-BG"/>
                    </w:rPr>
                  </w:pPr>
                  <w:r w:rsidRPr="008802C8">
                    <w:rPr>
                      <w:rFonts w:asciiTheme="majorHAnsi" w:hAnsiTheme="majorHAnsi"/>
                      <w:sz w:val="18"/>
                      <w:szCs w:val="18"/>
                      <w:lang w:val="bg-BG"/>
                    </w:rPr>
                    <w:t xml:space="preserve">Схема </w:t>
                  </w:r>
                  <w:r w:rsidR="005B67F6">
                    <w:rPr>
                      <w:rFonts w:asciiTheme="majorHAnsi" w:hAnsiTheme="majorHAnsi"/>
                      <w:sz w:val="18"/>
                      <w:szCs w:val="18"/>
                      <w:lang w:val="bg-BG"/>
                    </w:rPr>
                    <w:t>з</w:t>
                  </w:r>
                  <w:r w:rsidR="005B67F6" w:rsidRPr="008802C8">
                    <w:rPr>
                      <w:rFonts w:asciiTheme="majorHAnsi" w:hAnsiTheme="majorHAnsi"/>
                      <w:sz w:val="18"/>
                      <w:szCs w:val="18"/>
                      <w:lang w:val="bg-BG"/>
                    </w:rPr>
                    <w:t xml:space="preserve">а помощ </w:t>
                  </w:r>
                  <w:r w:rsidRPr="008802C8">
                    <w:rPr>
                      <w:rFonts w:asciiTheme="majorHAnsi" w:hAnsiTheme="majorHAnsi"/>
                      <w:sz w:val="18"/>
                      <w:szCs w:val="18"/>
                      <w:lang w:val="bg-BG"/>
                    </w:rPr>
                    <w:t xml:space="preserve">за </w:t>
                  </w:r>
                  <w:r w:rsidR="005B67F6">
                    <w:rPr>
                      <w:rFonts w:asciiTheme="majorHAnsi" w:hAnsiTheme="majorHAnsi"/>
                      <w:sz w:val="18"/>
                      <w:szCs w:val="18"/>
                      <w:lang w:val="bg-BG"/>
                    </w:rPr>
                    <w:t xml:space="preserve">стартов капитал </w:t>
                  </w:r>
                  <w:r w:rsidRPr="008802C8">
                    <w:rPr>
                      <w:rFonts w:asciiTheme="majorHAnsi" w:hAnsiTheme="majorHAnsi"/>
                      <w:sz w:val="18"/>
                      <w:szCs w:val="18"/>
                      <w:lang w:val="bg-BG"/>
                    </w:rPr>
                    <w:t xml:space="preserve">за  </w:t>
                  </w:r>
                  <w:proofErr w:type="spellStart"/>
                  <w:r w:rsidRPr="008802C8">
                    <w:rPr>
                      <w:rFonts w:asciiTheme="majorHAnsi" w:hAnsiTheme="majorHAnsi"/>
                      <w:sz w:val="18"/>
                      <w:szCs w:val="18"/>
                      <w:lang w:val="bg-BG"/>
                    </w:rPr>
                    <w:t>TOTs</w:t>
                  </w:r>
                  <w:proofErr w:type="spellEnd"/>
                  <w:r w:rsidR="005B67F6">
                    <w:rPr>
                      <w:rFonts w:asciiTheme="majorHAnsi" w:hAnsiTheme="majorHAnsi"/>
                      <w:sz w:val="18"/>
                      <w:szCs w:val="18"/>
                      <w:lang w:val="bg-BG"/>
                    </w:rPr>
                    <w:t xml:space="preserve"> и инкубатори</w:t>
                  </w:r>
                </w:p>
              </w:tc>
              <w:tc>
                <w:tcPr>
                  <w:tcW w:w="1755" w:type="dxa"/>
                </w:tcPr>
                <w:p w:rsidR="002E3048" w:rsidRPr="008802C8" w:rsidRDefault="002E3048" w:rsidP="002E3048">
                  <w:pPr>
                    <w:jc w:val="center"/>
                    <w:rPr>
                      <w:rFonts w:asciiTheme="majorHAnsi" w:hAnsiTheme="majorHAnsi"/>
                      <w:sz w:val="18"/>
                      <w:szCs w:val="18"/>
                      <w:lang w:val="bg-BG"/>
                    </w:rPr>
                  </w:pPr>
                  <w:r w:rsidRPr="008802C8">
                    <w:rPr>
                      <w:rFonts w:asciiTheme="majorHAnsi" w:hAnsiTheme="majorHAnsi"/>
                      <w:sz w:val="18"/>
                      <w:szCs w:val="18"/>
                      <w:lang w:val="bg-BG"/>
                    </w:rPr>
                    <w:t>78355</w:t>
                  </w:r>
                  <w:r w:rsidR="00676ECF" w:rsidRPr="008802C8">
                    <w:rPr>
                      <w:rStyle w:val="FootnoteReference"/>
                      <w:rFonts w:asciiTheme="majorHAnsi" w:hAnsiTheme="majorHAnsi"/>
                      <w:sz w:val="18"/>
                      <w:szCs w:val="18"/>
                      <w:lang w:val="bg-BG"/>
                    </w:rPr>
                    <w:footnoteReference w:id="32"/>
                  </w:r>
                </w:p>
              </w:tc>
              <w:tc>
                <w:tcPr>
                  <w:tcW w:w="2410" w:type="dxa"/>
                </w:tcPr>
                <w:p w:rsidR="002E3048" w:rsidRPr="008802C8" w:rsidRDefault="00A14F7B" w:rsidP="00931A54">
                  <w:pPr>
                    <w:jc w:val="center"/>
                    <w:rPr>
                      <w:rFonts w:asciiTheme="majorHAnsi" w:hAnsiTheme="majorHAnsi"/>
                      <w:sz w:val="18"/>
                      <w:szCs w:val="18"/>
                      <w:highlight w:val="yellow"/>
                      <w:lang w:val="bg-BG"/>
                    </w:rPr>
                  </w:pPr>
                  <w:r w:rsidRPr="005B67F6">
                    <w:rPr>
                      <w:rFonts w:asciiTheme="majorHAnsi" w:hAnsiTheme="majorHAnsi"/>
                      <w:sz w:val="18"/>
                      <w:szCs w:val="18"/>
                      <w:lang w:val="bg-BG"/>
                    </w:rPr>
                    <w:t>Рисков капитал</w:t>
                  </w:r>
                </w:p>
              </w:tc>
            </w:tr>
            <w:tr w:rsidR="002E3048" w:rsidRPr="008802C8" w:rsidTr="00931A54">
              <w:trPr>
                <w:trHeight w:val="787"/>
              </w:trPr>
              <w:tc>
                <w:tcPr>
                  <w:tcW w:w="1242" w:type="dxa"/>
                </w:tcPr>
                <w:p w:rsidR="002E3048" w:rsidRPr="008802C8" w:rsidRDefault="002E3048" w:rsidP="00931A54">
                  <w:pPr>
                    <w:jc w:val="center"/>
                    <w:rPr>
                      <w:sz w:val="16"/>
                      <w:szCs w:val="16"/>
                      <w:lang w:val="bg-BG"/>
                    </w:rPr>
                  </w:pPr>
                  <w:r w:rsidRPr="008802C8">
                    <w:rPr>
                      <w:rFonts w:asciiTheme="majorHAnsi" w:hAnsiTheme="majorHAnsi"/>
                      <w:b/>
                      <w:lang w:val="bg-BG"/>
                    </w:rPr>
                    <w:t>Норвегия</w:t>
                  </w:r>
                </w:p>
                <w:p w:rsidR="002E3048" w:rsidRPr="008802C8" w:rsidRDefault="002E3048" w:rsidP="00931A54">
                  <w:pPr>
                    <w:jc w:val="center"/>
                    <w:rPr>
                      <w:rFonts w:asciiTheme="majorHAnsi" w:hAnsiTheme="majorHAnsi"/>
                      <w:b/>
                      <w:lang w:val="bg-BG"/>
                    </w:rPr>
                  </w:pPr>
                </w:p>
              </w:tc>
              <w:tc>
                <w:tcPr>
                  <w:tcW w:w="2702" w:type="dxa"/>
                </w:tcPr>
                <w:p w:rsidR="002E3048" w:rsidRPr="008802C8" w:rsidRDefault="004C62DE" w:rsidP="005B67F6">
                  <w:pPr>
                    <w:jc w:val="center"/>
                    <w:rPr>
                      <w:rFonts w:asciiTheme="majorHAnsi" w:hAnsiTheme="majorHAnsi"/>
                      <w:sz w:val="18"/>
                      <w:szCs w:val="18"/>
                      <w:lang w:val="bg-BG"/>
                    </w:rPr>
                  </w:pPr>
                  <w:r w:rsidRPr="008802C8">
                    <w:rPr>
                      <w:rFonts w:asciiTheme="majorHAnsi" w:hAnsiTheme="majorHAnsi"/>
                      <w:sz w:val="18"/>
                      <w:szCs w:val="18"/>
                      <w:lang w:val="bg-BG"/>
                    </w:rPr>
                    <w:t>Помощ за широколент</w:t>
                  </w:r>
                  <w:r w:rsidR="005B67F6">
                    <w:rPr>
                      <w:rFonts w:asciiTheme="majorHAnsi" w:hAnsiTheme="majorHAnsi"/>
                      <w:sz w:val="18"/>
                      <w:szCs w:val="18"/>
                      <w:lang w:val="bg-BG"/>
                    </w:rPr>
                    <w:t>ови</w:t>
                  </w:r>
                  <w:r w:rsidRPr="008802C8">
                    <w:rPr>
                      <w:rFonts w:asciiTheme="majorHAnsi" w:hAnsiTheme="majorHAnsi"/>
                      <w:sz w:val="18"/>
                      <w:szCs w:val="18"/>
                      <w:lang w:val="bg-BG"/>
                    </w:rPr>
                    <w:t xml:space="preserve"> инфраструктури</w:t>
                  </w:r>
                  <w:r w:rsidR="002361B1" w:rsidRPr="008802C8">
                    <w:rPr>
                      <w:lang w:val="bg-BG"/>
                    </w:rPr>
                    <w:t xml:space="preserve"> </w:t>
                  </w:r>
                  <w:proofErr w:type="spellStart"/>
                  <w:r w:rsidR="002361B1" w:rsidRPr="008802C8">
                    <w:rPr>
                      <w:rFonts w:asciiTheme="majorHAnsi" w:hAnsiTheme="majorHAnsi"/>
                      <w:sz w:val="18"/>
                      <w:szCs w:val="18"/>
                      <w:lang w:val="bg-BG"/>
                    </w:rPr>
                    <w:t>Grimstad</w:t>
                  </w:r>
                  <w:proofErr w:type="spellEnd"/>
                  <w:r w:rsidR="002361B1" w:rsidRPr="008802C8">
                    <w:rPr>
                      <w:rFonts w:asciiTheme="majorHAnsi" w:hAnsiTheme="majorHAnsi"/>
                      <w:sz w:val="18"/>
                      <w:szCs w:val="18"/>
                      <w:lang w:val="bg-BG"/>
                    </w:rPr>
                    <w:t xml:space="preserve"> -</w:t>
                  </w:r>
                </w:p>
              </w:tc>
              <w:tc>
                <w:tcPr>
                  <w:tcW w:w="1755" w:type="dxa"/>
                </w:tcPr>
                <w:p w:rsidR="002E3048" w:rsidRPr="008802C8" w:rsidRDefault="002E3048" w:rsidP="00931A54">
                  <w:pPr>
                    <w:jc w:val="center"/>
                    <w:rPr>
                      <w:rFonts w:asciiTheme="majorHAnsi" w:hAnsiTheme="majorHAnsi"/>
                      <w:sz w:val="18"/>
                      <w:szCs w:val="18"/>
                      <w:lang w:val="bg-BG"/>
                    </w:rPr>
                  </w:pPr>
                  <w:r w:rsidRPr="008802C8">
                    <w:rPr>
                      <w:rFonts w:asciiTheme="majorHAnsi" w:hAnsiTheme="majorHAnsi"/>
                      <w:sz w:val="18"/>
                      <w:szCs w:val="18"/>
                      <w:lang w:val="bg-BG"/>
                    </w:rPr>
                    <w:t>78361</w:t>
                  </w:r>
                  <w:r w:rsidR="00676ECF" w:rsidRPr="008802C8">
                    <w:rPr>
                      <w:rStyle w:val="FootnoteReference"/>
                      <w:rFonts w:asciiTheme="majorHAnsi" w:hAnsiTheme="majorHAnsi"/>
                      <w:sz w:val="18"/>
                      <w:szCs w:val="18"/>
                      <w:lang w:val="bg-BG"/>
                    </w:rPr>
                    <w:footnoteReference w:id="33"/>
                  </w:r>
                </w:p>
              </w:tc>
              <w:tc>
                <w:tcPr>
                  <w:tcW w:w="2410" w:type="dxa"/>
                </w:tcPr>
                <w:p w:rsidR="002E3048" w:rsidRPr="008802C8" w:rsidRDefault="004C62DE" w:rsidP="00931A54">
                  <w:pPr>
                    <w:jc w:val="center"/>
                    <w:rPr>
                      <w:rFonts w:asciiTheme="majorHAnsi" w:hAnsiTheme="majorHAnsi"/>
                      <w:sz w:val="18"/>
                      <w:szCs w:val="18"/>
                      <w:highlight w:val="yellow"/>
                      <w:lang w:val="bg-BG"/>
                    </w:rPr>
                  </w:pPr>
                  <w:r w:rsidRPr="005B67F6">
                    <w:rPr>
                      <w:rFonts w:asciiTheme="majorHAnsi" w:hAnsiTheme="majorHAnsi"/>
                      <w:sz w:val="18"/>
                      <w:szCs w:val="18"/>
                      <w:lang w:val="bg-BG"/>
                    </w:rPr>
                    <w:t>Широколентов достъп</w:t>
                  </w:r>
                  <w:r w:rsidR="005B67F6">
                    <w:rPr>
                      <w:rFonts w:asciiTheme="majorHAnsi" w:hAnsiTheme="majorHAnsi"/>
                      <w:sz w:val="18"/>
                      <w:szCs w:val="18"/>
                      <w:lang w:val="bg-BG"/>
                    </w:rPr>
                    <w:t xml:space="preserve"> /мрежи/</w:t>
                  </w:r>
                </w:p>
              </w:tc>
            </w:tr>
            <w:tr w:rsidR="002E3048" w:rsidRPr="008802C8" w:rsidTr="00931A54">
              <w:trPr>
                <w:trHeight w:val="787"/>
              </w:trPr>
              <w:tc>
                <w:tcPr>
                  <w:tcW w:w="1242" w:type="dxa"/>
                </w:tcPr>
                <w:p w:rsidR="002E3048" w:rsidRPr="008802C8" w:rsidRDefault="002E3048" w:rsidP="00931A54">
                  <w:pPr>
                    <w:jc w:val="center"/>
                    <w:rPr>
                      <w:sz w:val="16"/>
                      <w:szCs w:val="16"/>
                      <w:lang w:val="bg-BG"/>
                    </w:rPr>
                  </w:pPr>
                  <w:r w:rsidRPr="008802C8">
                    <w:rPr>
                      <w:rFonts w:asciiTheme="majorHAnsi" w:hAnsiTheme="majorHAnsi"/>
                      <w:b/>
                      <w:lang w:val="bg-BG"/>
                    </w:rPr>
                    <w:t>Норвегия</w:t>
                  </w:r>
                </w:p>
                <w:p w:rsidR="002E3048" w:rsidRPr="008802C8" w:rsidRDefault="002E3048" w:rsidP="00931A54">
                  <w:pPr>
                    <w:jc w:val="center"/>
                    <w:rPr>
                      <w:rFonts w:asciiTheme="majorHAnsi" w:hAnsiTheme="majorHAnsi"/>
                      <w:b/>
                      <w:lang w:val="bg-BG"/>
                    </w:rPr>
                  </w:pPr>
                </w:p>
              </w:tc>
              <w:tc>
                <w:tcPr>
                  <w:tcW w:w="2702" w:type="dxa"/>
                </w:tcPr>
                <w:p w:rsidR="002E3048" w:rsidRPr="008802C8" w:rsidRDefault="005B67F6" w:rsidP="005B67F6">
                  <w:pPr>
                    <w:jc w:val="center"/>
                    <w:rPr>
                      <w:rFonts w:asciiTheme="majorHAnsi" w:hAnsiTheme="majorHAnsi"/>
                      <w:sz w:val="18"/>
                      <w:szCs w:val="18"/>
                      <w:lang w:val="bg-BG"/>
                    </w:rPr>
                  </w:pPr>
                  <w:r>
                    <w:rPr>
                      <w:rFonts w:asciiTheme="majorHAnsi" w:hAnsiTheme="majorHAnsi"/>
                      <w:sz w:val="18"/>
                      <w:szCs w:val="18"/>
                      <w:lang w:val="bg-BG"/>
                    </w:rPr>
                    <w:t>Помощ за широколентови</w:t>
                  </w:r>
                  <w:r w:rsidR="002361B1" w:rsidRPr="008802C8">
                    <w:rPr>
                      <w:rFonts w:asciiTheme="majorHAnsi" w:hAnsiTheme="majorHAnsi"/>
                      <w:sz w:val="18"/>
                      <w:szCs w:val="18"/>
                      <w:lang w:val="bg-BG"/>
                    </w:rPr>
                    <w:t xml:space="preserve"> инфраструктури-</w:t>
                  </w:r>
                  <w:r w:rsidR="002361B1" w:rsidRPr="008802C8">
                    <w:rPr>
                      <w:lang w:val="bg-BG"/>
                    </w:rPr>
                    <w:t xml:space="preserve"> </w:t>
                  </w:r>
                  <w:proofErr w:type="spellStart"/>
                  <w:r w:rsidR="002361B1" w:rsidRPr="008802C8">
                    <w:rPr>
                      <w:rFonts w:asciiTheme="majorHAnsi" w:hAnsiTheme="majorHAnsi"/>
                      <w:sz w:val="18"/>
                      <w:szCs w:val="18"/>
                      <w:lang w:val="bg-BG"/>
                    </w:rPr>
                    <w:t>Nord-Trøndelag</w:t>
                  </w:r>
                  <w:proofErr w:type="spellEnd"/>
                </w:p>
              </w:tc>
              <w:tc>
                <w:tcPr>
                  <w:tcW w:w="1755" w:type="dxa"/>
                </w:tcPr>
                <w:p w:rsidR="002E3048" w:rsidRPr="008802C8" w:rsidRDefault="002E3048" w:rsidP="00931A54">
                  <w:pPr>
                    <w:jc w:val="center"/>
                    <w:rPr>
                      <w:rFonts w:asciiTheme="majorHAnsi" w:hAnsiTheme="majorHAnsi"/>
                      <w:sz w:val="18"/>
                      <w:szCs w:val="18"/>
                      <w:lang w:val="bg-BG"/>
                    </w:rPr>
                  </w:pPr>
                  <w:r w:rsidRPr="008802C8">
                    <w:rPr>
                      <w:rFonts w:asciiTheme="majorHAnsi" w:hAnsiTheme="majorHAnsi"/>
                      <w:sz w:val="18"/>
                      <w:szCs w:val="18"/>
                      <w:lang w:val="bg-BG"/>
                    </w:rPr>
                    <w:t>78362</w:t>
                  </w:r>
                  <w:r w:rsidR="00676ECF" w:rsidRPr="008802C8">
                    <w:rPr>
                      <w:rStyle w:val="FootnoteReference"/>
                      <w:rFonts w:asciiTheme="majorHAnsi" w:hAnsiTheme="majorHAnsi"/>
                      <w:sz w:val="18"/>
                      <w:szCs w:val="18"/>
                      <w:lang w:val="bg-BG"/>
                    </w:rPr>
                    <w:footnoteReference w:id="34"/>
                  </w:r>
                </w:p>
              </w:tc>
              <w:tc>
                <w:tcPr>
                  <w:tcW w:w="2410" w:type="dxa"/>
                </w:tcPr>
                <w:p w:rsidR="005B67F6" w:rsidRDefault="002361B1" w:rsidP="00931A54">
                  <w:pPr>
                    <w:jc w:val="center"/>
                    <w:rPr>
                      <w:rFonts w:asciiTheme="majorHAnsi" w:hAnsiTheme="majorHAnsi"/>
                      <w:sz w:val="18"/>
                      <w:szCs w:val="18"/>
                      <w:highlight w:val="yellow"/>
                      <w:lang w:val="bg-BG"/>
                    </w:rPr>
                  </w:pPr>
                  <w:r w:rsidRPr="005B67F6">
                    <w:rPr>
                      <w:rFonts w:asciiTheme="majorHAnsi" w:hAnsiTheme="majorHAnsi"/>
                      <w:sz w:val="18"/>
                      <w:szCs w:val="18"/>
                      <w:lang w:val="bg-BG"/>
                    </w:rPr>
                    <w:t>Широколентов достъп</w:t>
                  </w:r>
                  <w:r w:rsidR="005B67F6">
                    <w:rPr>
                      <w:rFonts w:asciiTheme="majorHAnsi" w:hAnsiTheme="majorHAnsi"/>
                      <w:sz w:val="18"/>
                      <w:szCs w:val="18"/>
                      <w:lang w:val="bg-BG"/>
                    </w:rPr>
                    <w:t xml:space="preserve"> /мрежи/</w:t>
                  </w:r>
                </w:p>
                <w:p w:rsidR="002E3048" w:rsidRPr="005B67F6" w:rsidRDefault="002E3048" w:rsidP="005B67F6">
                  <w:pPr>
                    <w:jc w:val="right"/>
                    <w:rPr>
                      <w:rFonts w:asciiTheme="majorHAnsi" w:hAnsiTheme="majorHAnsi"/>
                      <w:sz w:val="18"/>
                      <w:szCs w:val="18"/>
                      <w:highlight w:val="yellow"/>
                      <w:lang w:val="bg-BG"/>
                    </w:rPr>
                  </w:pPr>
                </w:p>
              </w:tc>
            </w:tr>
            <w:tr w:rsidR="002E3048" w:rsidRPr="008802C8" w:rsidTr="00931A54">
              <w:trPr>
                <w:trHeight w:val="787"/>
              </w:trPr>
              <w:tc>
                <w:tcPr>
                  <w:tcW w:w="1242" w:type="dxa"/>
                </w:tcPr>
                <w:p w:rsidR="002E3048" w:rsidRPr="008802C8" w:rsidRDefault="002E3048" w:rsidP="00931A54">
                  <w:pPr>
                    <w:jc w:val="center"/>
                    <w:rPr>
                      <w:sz w:val="16"/>
                      <w:szCs w:val="16"/>
                      <w:lang w:val="bg-BG"/>
                    </w:rPr>
                  </w:pPr>
                  <w:r w:rsidRPr="008802C8">
                    <w:rPr>
                      <w:rFonts w:asciiTheme="majorHAnsi" w:hAnsiTheme="majorHAnsi"/>
                      <w:b/>
                      <w:lang w:val="bg-BG"/>
                    </w:rPr>
                    <w:t>Норвегия</w:t>
                  </w:r>
                </w:p>
                <w:p w:rsidR="002E3048" w:rsidRPr="008802C8" w:rsidRDefault="002E3048" w:rsidP="00931A54">
                  <w:pPr>
                    <w:jc w:val="center"/>
                    <w:rPr>
                      <w:rFonts w:asciiTheme="majorHAnsi" w:hAnsiTheme="majorHAnsi"/>
                      <w:b/>
                      <w:lang w:val="bg-BG"/>
                    </w:rPr>
                  </w:pPr>
                </w:p>
              </w:tc>
              <w:tc>
                <w:tcPr>
                  <w:tcW w:w="2702" w:type="dxa"/>
                </w:tcPr>
                <w:p w:rsidR="002E3048" w:rsidRPr="008802C8" w:rsidRDefault="005B67F6" w:rsidP="00931A54">
                  <w:pPr>
                    <w:jc w:val="center"/>
                    <w:rPr>
                      <w:rFonts w:asciiTheme="majorHAnsi" w:hAnsiTheme="majorHAnsi"/>
                      <w:sz w:val="18"/>
                      <w:szCs w:val="18"/>
                      <w:lang w:val="bg-BG"/>
                    </w:rPr>
                  </w:pPr>
                  <w:r>
                    <w:rPr>
                      <w:rFonts w:asciiTheme="majorHAnsi" w:hAnsiTheme="majorHAnsi"/>
                      <w:sz w:val="18"/>
                      <w:szCs w:val="18"/>
                      <w:lang w:val="bg-BG"/>
                    </w:rPr>
                    <w:t>П</w:t>
                  </w:r>
                  <w:r w:rsidR="002361B1" w:rsidRPr="008802C8">
                    <w:rPr>
                      <w:rFonts w:asciiTheme="majorHAnsi" w:hAnsiTheme="majorHAnsi"/>
                      <w:sz w:val="18"/>
                      <w:szCs w:val="18"/>
                      <w:lang w:val="bg-BG"/>
                    </w:rPr>
                    <w:t>омощ за развитието на софтуер за разпознаване на реч в Норвегия</w:t>
                  </w:r>
                </w:p>
              </w:tc>
              <w:tc>
                <w:tcPr>
                  <w:tcW w:w="1755" w:type="dxa"/>
                </w:tcPr>
                <w:p w:rsidR="002E3048" w:rsidRPr="008802C8" w:rsidRDefault="002E3048" w:rsidP="00931A54">
                  <w:pPr>
                    <w:jc w:val="center"/>
                    <w:rPr>
                      <w:rFonts w:asciiTheme="majorHAnsi" w:hAnsiTheme="majorHAnsi"/>
                      <w:sz w:val="18"/>
                      <w:szCs w:val="18"/>
                      <w:lang w:val="bg-BG"/>
                    </w:rPr>
                  </w:pPr>
                  <w:r w:rsidRPr="008802C8">
                    <w:rPr>
                      <w:rFonts w:asciiTheme="majorHAnsi" w:hAnsiTheme="majorHAnsi"/>
                      <w:sz w:val="18"/>
                      <w:szCs w:val="18"/>
                      <w:lang w:val="bg-BG"/>
                    </w:rPr>
                    <w:t>78363</w:t>
                  </w:r>
                  <w:r w:rsidR="00676ECF" w:rsidRPr="008802C8">
                    <w:rPr>
                      <w:rStyle w:val="FootnoteReference"/>
                      <w:rFonts w:asciiTheme="majorHAnsi" w:hAnsiTheme="majorHAnsi"/>
                      <w:sz w:val="18"/>
                      <w:szCs w:val="18"/>
                      <w:lang w:val="bg-BG"/>
                    </w:rPr>
                    <w:footnoteReference w:id="35"/>
                  </w:r>
                </w:p>
              </w:tc>
              <w:tc>
                <w:tcPr>
                  <w:tcW w:w="2410" w:type="dxa"/>
                </w:tcPr>
                <w:p w:rsidR="002E3048" w:rsidRPr="008802C8" w:rsidRDefault="002361B1" w:rsidP="00931A54">
                  <w:pPr>
                    <w:jc w:val="center"/>
                    <w:rPr>
                      <w:rFonts w:asciiTheme="majorHAnsi" w:hAnsiTheme="majorHAnsi"/>
                      <w:sz w:val="18"/>
                      <w:szCs w:val="18"/>
                      <w:highlight w:val="yellow"/>
                      <w:lang w:val="bg-BG"/>
                    </w:rPr>
                  </w:pPr>
                  <w:r w:rsidRPr="002E2F3F">
                    <w:rPr>
                      <w:rFonts w:asciiTheme="majorHAnsi" w:hAnsiTheme="majorHAnsi"/>
                      <w:sz w:val="18"/>
                      <w:szCs w:val="18"/>
                      <w:lang w:val="bg-BG"/>
                    </w:rPr>
                    <w:t>Научноизследователска</w:t>
                  </w:r>
                  <w:r w:rsidR="002E2F3F" w:rsidRPr="002E2F3F">
                    <w:rPr>
                      <w:rFonts w:asciiTheme="majorHAnsi" w:hAnsiTheme="majorHAnsi"/>
                      <w:sz w:val="18"/>
                      <w:szCs w:val="18"/>
                      <w:lang w:val="bg-BG"/>
                    </w:rPr>
                    <w:t>, развойна</w:t>
                  </w:r>
                  <w:r w:rsidRPr="002E2F3F">
                    <w:rPr>
                      <w:rFonts w:asciiTheme="majorHAnsi" w:hAnsiTheme="majorHAnsi"/>
                      <w:sz w:val="18"/>
                      <w:szCs w:val="18"/>
                      <w:lang w:val="bg-BG"/>
                    </w:rPr>
                    <w:t xml:space="preserve"> дейност и иновации</w:t>
                  </w:r>
                </w:p>
              </w:tc>
            </w:tr>
            <w:tr w:rsidR="002E3048" w:rsidRPr="008802C8" w:rsidTr="00931A54">
              <w:trPr>
                <w:trHeight w:val="787"/>
              </w:trPr>
              <w:tc>
                <w:tcPr>
                  <w:tcW w:w="1242" w:type="dxa"/>
                </w:tcPr>
                <w:p w:rsidR="002E3048" w:rsidRPr="008802C8" w:rsidRDefault="002E3048" w:rsidP="00931A54">
                  <w:pPr>
                    <w:jc w:val="center"/>
                    <w:rPr>
                      <w:sz w:val="16"/>
                      <w:szCs w:val="16"/>
                      <w:lang w:val="bg-BG"/>
                    </w:rPr>
                  </w:pPr>
                  <w:r w:rsidRPr="008802C8">
                    <w:rPr>
                      <w:rFonts w:asciiTheme="majorHAnsi" w:hAnsiTheme="majorHAnsi"/>
                      <w:b/>
                      <w:lang w:val="bg-BG"/>
                    </w:rPr>
                    <w:t>Норвегия</w:t>
                  </w:r>
                </w:p>
                <w:p w:rsidR="002E3048" w:rsidRPr="008802C8" w:rsidRDefault="002E3048" w:rsidP="00931A54">
                  <w:pPr>
                    <w:jc w:val="center"/>
                    <w:rPr>
                      <w:rFonts w:asciiTheme="majorHAnsi" w:hAnsiTheme="majorHAnsi"/>
                      <w:b/>
                      <w:lang w:val="bg-BG"/>
                    </w:rPr>
                  </w:pPr>
                </w:p>
              </w:tc>
              <w:tc>
                <w:tcPr>
                  <w:tcW w:w="2702" w:type="dxa"/>
                </w:tcPr>
                <w:p w:rsidR="002E3048" w:rsidRPr="008802C8" w:rsidRDefault="002123AD" w:rsidP="00931A54">
                  <w:pPr>
                    <w:jc w:val="center"/>
                    <w:rPr>
                      <w:rFonts w:asciiTheme="majorHAnsi" w:hAnsiTheme="majorHAnsi"/>
                      <w:sz w:val="18"/>
                      <w:szCs w:val="18"/>
                      <w:lang w:val="bg-BG"/>
                    </w:rPr>
                  </w:pPr>
                  <w:r w:rsidRPr="008802C8">
                    <w:rPr>
                      <w:rFonts w:asciiTheme="majorHAnsi" w:hAnsiTheme="majorHAnsi"/>
                      <w:sz w:val="18"/>
                      <w:szCs w:val="18"/>
                      <w:lang w:val="bg-BG"/>
                    </w:rPr>
                    <w:t xml:space="preserve">Схема за помощ за регионални оперативни помощи в област </w:t>
                  </w:r>
                  <w:proofErr w:type="spellStart"/>
                  <w:r w:rsidRPr="008802C8">
                    <w:rPr>
                      <w:rFonts w:asciiTheme="majorHAnsi" w:hAnsiTheme="majorHAnsi"/>
                      <w:sz w:val="18"/>
                      <w:szCs w:val="18"/>
                      <w:lang w:val="bg-BG"/>
                    </w:rPr>
                    <w:t>Troms</w:t>
                  </w:r>
                  <w:proofErr w:type="spellEnd"/>
                </w:p>
              </w:tc>
              <w:tc>
                <w:tcPr>
                  <w:tcW w:w="1755" w:type="dxa"/>
                </w:tcPr>
                <w:p w:rsidR="002E3048" w:rsidRPr="002E2F3F" w:rsidRDefault="002E3048" w:rsidP="00931A54">
                  <w:pPr>
                    <w:jc w:val="center"/>
                    <w:rPr>
                      <w:rFonts w:asciiTheme="majorHAnsi" w:hAnsiTheme="majorHAnsi"/>
                      <w:sz w:val="18"/>
                      <w:szCs w:val="18"/>
                      <w:lang w:val="bg-BG"/>
                    </w:rPr>
                  </w:pPr>
                  <w:r w:rsidRPr="002E2F3F">
                    <w:rPr>
                      <w:rFonts w:asciiTheme="majorHAnsi" w:hAnsiTheme="majorHAnsi"/>
                      <w:sz w:val="18"/>
                      <w:szCs w:val="18"/>
                      <w:lang w:val="bg-BG"/>
                    </w:rPr>
                    <w:t>78424</w:t>
                  </w:r>
                  <w:r w:rsidR="00676ECF" w:rsidRPr="002E2F3F">
                    <w:rPr>
                      <w:rStyle w:val="FootnoteReference"/>
                      <w:rFonts w:asciiTheme="majorHAnsi" w:hAnsiTheme="majorHAnsi"/>
                      <w:sz w:val="18"/>
                      <w:szCs w:val="18"/>
                      <w:lang w:val="bg-BG"/>
                    </w:rPr>
                    <w:footnoteReference w:id="36"/>
                  </w:r>
                </w:p>
              </w:tc>
              <w:tc>
                <w:tcPr>
                  <w:tcW w:w="2410" w:type="dxa"/>
                </w:tcPr>
                <w:p w:rsidR="002E3048" w:rsidRPr="002E2F3F" w:rsidRDefault="002123AD" w:rsidP="00931A54">
                  <w:pPr>
                    <w:jc w:val="center"/>
                    <w:rPr>
                      <w:rFonts w:asciiTheme="majorHAnsi" w:hAnsiTheme="majorHAnsi"/>
                      <w:sz w:val="18"/>
                      <w:szCs w:val="18"/>
                      <w:lang w:val="bg-BG"/>
                    </w:rPr>
                  </w:pPr>
                  <w:r w:rsidRPr="002E2F3F">
                    <w:rPr>
                      <w:rFonts w:asciiTheme="majorHAnsi" w:hAnsiTheme="majorHAnsi"/>
                      <w:sz w:val="18"/>
                      <w:szCs w:val="18"/>
                      <w:lang w:val="bg-BG"/>
                    </w:rPr>
                    <w:t>Регионална помощ</w:t>
                  </w:r>
                </w:p>
              </w:tc>
            </w:tr>
          </w:tbl>
          <w:p w:rsidR="00221E6C" w:rsidRPr="008802C8" w:rsidRDefault="00221E6C" w:rsidP="009B78BB">
            <w:pPr>
              <w:pStyle w:val="ListParagraph"/>
              <w:ind w:left="927"/>
              <w:jc w:val="both"/>
              <w:rPr>
                <w:rStyle w:val="Hyperlink"/>
                <w:rFonts w:asciiTheme="majorHAnsi" w:hAnsiTheme="majorHAnsi"/>
                <w:b/>
                <w:sz w:val="22"/>
                <w:szCs w:val="22"/>
                <w:lang w:val="bg-BG"/>
              </w:rPr>
            </w:pPr>
          </w:p>
          <w:p w:rsidR="00221E6C" w:rsidRPr="008802C8" w:rsidRDefault="00221E6C"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Решения на Съда на Европейския съюз по дела за държавна помощ </w:t>
            </w:r>
          </w:p>
          <w:tbl>
            <w:tblPr>
              <w:tblStyle w:val="TableGrid"/>
              <w:tblW w:w="8094" w:type="dxa"/>
              <w:tblLayout w:type="fixed"/>
              <w:tblLook w:val="04A0" w:firstRow="1" w:lastRow="0" w:firstColumn="1" w:lastColumn="0" w:noHBand="0" w:noVBand="1"/>
            </w:tblPr>
            <w:tblGrid>
              <w:gridCol w:w="1588"/>
              <w:gridCol w:w="1418"/>
              <w:gridCol w:w="2409"/>
              <w:gridCol w:w="1404"/>
              <w:gridCol w:w="1275"/>
            </w:tblGrid>
            <w:tr w:rsidR="00221E6C" w:rsidRPr="008802C8" w:rsidTr="00BA7A79">
              <w:trPr>
                <w:trHeight w:val="579"/>
              </w:trPr>
              <w:tc>
                <w:tcPr>
                  <w:tcW w:w="1588"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Държава</w:t>
                  </w:r>
                </w:p>
              </w:tc>
              <w:tc>
                <w:tcPr>
                  <w:tcW w:w="1418"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Съдебен случай</w:t>
                  </w:r>
                </w:p>
              </w:tc>
              <w:tc>
                <w:tcPr>
                  <w:tcW w:w="2409"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Заглавие</w:t>
                  </w:r>
                </w:p>
              </w:tc>
              <w:tc>
                <w:tcPr>
                  <w:tcW w:w="1404"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Вид на акта</w:t>
                  </w:r>
                </w:p>
              </w:tc>
              <w:tc>
                <w:tcPr>
                  <w:tcW w:w="1275"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Дата</w:t>
                  </w:r>
                </w:p>
              </w:tc>
            </w:tr>
            <w:tr w:rsidR="00221E6C" w:rsidRPr="008802C8" w:rsidTr="00BA7A79">
              <w:trPr>
                <w:trHeight w:val="417"/>
              </w:trPr>
              <w:tc>
                <w:tcPr>
                  <w:tcW w:w="1588" w:type="dxa"/>
                  <w:shd w:val="clear" w:color="auto" w:fill="FFFFFF" w:themeFill="background1"/>
                </w:tcPr>
                <w:p w:rsidR="00221E6C" w:rsidRPr="008802C8" w:rsidRDefault="00A726A7" w:rsidP="005D7D09">
                  <w:pPr>
                    <w:jc w:val="center"/>
                    <w:rPr>
                      <w:rFonts w:asciiTheme="majorHAnsi" w:hAnsiTheme="majorHAnsi"/>
                      <w:b/>
                      <w:highlight w:val="yellow"/>
                      <w:lang w:val="bg-BG"/>
                    </w:rPr>
                  </w:pPr>
                  <w:r w:rsidRPr="008802C8">
                    <w:rPr>
                      <w:rFonts w:asciiTheme="majorHAnsi" w:hAnsiTheme="majorHAnsi"/>
                      <w:b/>
                      <w:lang w:val="bg-BG"/>
                    </w:rPr>
                    <w:t>Г</w:t>
                  </w:r>
                  <w:r w:rsidR="005D7D09" w:rsidRPr="008802C8">
                    <w:rPr>
                      <w:rFonts w:asciiTheme="majorHAnsi" w:hAnsiTheme="majorHAnsi"/>
                      <w:b/>
                      <w:lang w:val="bg-BG"/>
                    </w:rPr>
                    <w:t>ърци</w:t>
                  </w:r>
                  <w:r w:rsidRPr="008802C8">
                    <w:rPr>
                      <w:rFonts w:asciiTheme="majorHAnsi" w:hAnsiTheme="majorHAnsi"/>
                      <w:b/>
                      <w:lang w:val="bg-BG"/>
                    </w:rPr>
                    <w:t>я</w:t>
                  </w:r>
                </w:p>
              </w:tc>
              <w:tc>
                <w:tcPr>
                  <w:tcW w:w="1418" w:type="dxa"/>
                  <w:shd w:val="clear" w:color="auto" w:fill="FFFFFF" w:themeFill="background1"/>
                </w:tcPr>
                <w:p w:rsidR="00221E6C" w:rsidRPr="008802C8" w:rsidRDefault="005D7D09" w:rsidP="005D7D09">
                  <w:pPr>
                    <w:jc w:val="center"/>
                    <w:rPr>
                      <w:rFonts w:asciiTheme="minorHAnsi" w:hAnsiTheme="minorHAnsi"/>
                      <w:highlight w:val="yellow"/>
                      <w:lang w:val="bg-BG"/>
                    </w:rPr>
                  </w:pPr>
                  <w:r w:rsidRPr="008802C8">
                    <w:rPr>
                      <w:rFonts w:asciiTheme="minorHAnsi" w:hAnsiTheme="minorHAnsi"/>
                      <w:lang w:val="bg-BG"/>
                    </w:rPr>
                    <w:t>Т</w:t>
                  </w:r>
                  <w:r w:rsidR="00221E6C" w:rsidRPr="008802C8">
                    <w:rPr>
                      <w:rFonts w:asciiTheme="minorHAnsi" w:hAnsiTheme="minorHAnsi"/>
                      <w:lang w:val="bg-BG"/>
                    </w:rPr>
                    <w:t>-</w:t>
                  </w:r>
                  <w:r w:rsidRPr="008802C8">
                    <w:rPr>
                      <w:rFonts w:asciiTheme="minorHAnsi" w:hAnsiTheme="minorHAnsi"/>
                      <w:lang w:val="bg-BG"/>
                    </w:rPr>
                    <w:t>233</w:t>
                  </w:r>
                  <w:r w:rsidR="00221E6C" w:rsidRPr="008802C8">
                    <w:rPr>
                      <w:rFonts w:asciiTheme="minorHAnsi" w:hAnsiTheme="minorHAnsi"/>
                      <w:lang w:val="bg-BG"/>
                    </w:rPr>
                    <w:t>/1</w:t>
                  </w:r>
                  <w:r w:rsidRPr="008802C8">
                    <w:rPr>
                      <w:rFonts w:asciiTheme="minorHAnsi" w:hAnsiTheme="minorHAnsi"/>
                      <w:lang w:val="bg-BG"/>
                    </w:rPr>
                    <w:t>1</w:t>
                  </w:r>
                  <w:r w:rsidR="001E6F89" w:rsidRPr="008802C8">
                    <w:rPr>
                      <w:rFonts w:asciiTheme="minorHAnsi" w:hAnsiTheme="minorHAnsi"/>
                      <w:vertAlign w:val="superscript"/>
                      <w:lang w:val="bg-BG"/>
                    </w:rPr>
                    <w:footnoteReference w:id="37"/>
                  </w:r>
                </w:p>
              </w:tc>
              <w:tc>
                <w:tcPr>
                  <w:tcW w:w="2409" w:type="dxa"/>
                  <w:shd w:val="clear" w:color="auto" w:fill="FFFFFF" w:themeFill="background1"/>
                </w:tcPr>
                <w:p w:rsidR="00221E6C" w:rsidRPr="002E2F3F" w:rsidRDefault="00D7442A" w:rsidP="001C1036">
                  <w:pPr>
                    <w:jc w:val="center"/>
                    <w:rPr>
                      <w:rFonts w:asciiTheme="minorHAnsi" w:hAnsiTheme="minorHAnsi"/>
                      <w:lang w:val="bg-BG"/>
                    </w:rPr>
                  </w:pPr>
                  <w:r w:rsidRPr="002E2F3F">
                    <w:rPr>
                      <w:rFonts w:asciiTheme="minorHAnsi" w:hAnsiTheme="minorHAnsi"/>
                      <w:lang w:val="bg-BG"/>
                    </w:rPr>
                    <w:t>Гърция и ЕК</w:t>
                  </w:r>
                </w:p>
              </w:tc>
              <w:tc>
                <w:tcPr>
                  <w:tcW w:w="1404" w:type="dxa"/>
                  <w:shd w:val="clear" w:color="auto" w:fill="FFFFFF" w:themeFill="background1"/>
                </w:tcPr>
                <w:p w:rsidR="00221E6C" w:rsidRPr="002E2F3F" w:rsidRDefault="00D7442A" w:rsidP="001C1036">
                  <w:pPr>
                    <w:jc w:val="center"/>
                    <w:rPr>
                      <w:rFonts w:asciiTheme="majorHAnsi" w:hAnsiTheme="majorHAnsi"/>
                      <w:lang w:val="bg-BG"/>
                    </w:rPr>
                  </w:pPr>
                  <w:r w:rsidRPr="002E2F3F">
                    <w:rPr>
                      <w:rFonts w:asciiTheme="majorHAnsi" w:hAnsiTheme="majorHAnsi"/>
                      <w:lang w:val="bg-BG"/>
                    </w:rPr>
                    <w:t>Решение</w:t>
                  </w:r>
                </w:p>
              </w:tc>
              <w:tc>
                <w:tcPr>
                  <w:tcW w:w="1275" w:type="dxa"/>
                  <w:shd w:val="clear" w:color="auto" w:fill="FFFFFF" w:themeFill="background1"/>
                </w:tcPr>
                <w:p w:rsidR="00221E6C" w:rsidRPr="002E2F3F" w:rsidRDefault="002E2F3F" w:rsidP="002E2F3F">
                  <w:pPr>
                    <w:rPr>
                      <w:rFonts w:asciiTheme="majorHAnsi" w:hAnsiTheme="majorHAnsi"/>
                      <w:sz w:val="18"/>
                      <w:szCs w:val="18"/>
                      <w:lang w:val="bg-BG"/>
                    </w:rPr>
                  </w:pPr>
                  <w:r>
                    <w:rPr>
                      <w:rFonts w:asciiTheme="majorHAnsi" w:hAnsiTheme="majorHAnsi"/>
                      <w:sz w:val="18"/>
                      <w:szCs w:val="18"/>
                      <w:lang w:val="bg-BG"/>
                    </w:rPr>
                    <w:t>09.</w:t>
                  </w:r>
                  <w:r w:rsidR="00D7442A" w:rsidRPr="002E2F3F">
                    <w:rPr>
                      <w:rFonts w:asciiTheme="majorHAnsi" w:hAnsiTheme="majorHAnsi"/>
                      <w:sz w:val="18"/>
                      <w:szCs w:val="18"/>
                      <w:lang w:val="bg-BG"/>
                    </w:rPr>
                    <w:t>12</w:t>
                  </w:r>
                  <w:r>
                    <w:rPr>
                      <w:rFonts w:asciiTheme="majorHAnsi" w:hAnsiTheme="majorHAnsi"/>
                      <w:sz w:val="18"/>
                      <w:szCs w:val="18"/>
                      <w:lang w:val="bg-BG"/>
                    </w:rPr>
                    <w:t>.</w:t>
                  </w:r>
                  <w:r w:rsidR="00D7442A" w:rsidRPr="002E2F3F">
                    <w:rPr>
                      <w:rFonts w:asciiTheme="majorHAnsi" w:hAnsiTheme="majorHAnsi"/>
                      <w:sz w:val="18"/>
                      <w:szCs w:val="18"/>
                      <w:lang w:val="bg-BG"/>
                    </w:rPr>
                    <w:t>2015</w:t>
                  </w:r>
                </w:p>
              </w:tc>
            </w:tr>
            <w:tr w:rsidR="00AE1767" w:rsidRPr="008802C8" w:rsidTr="00BA7A79">
              <w:trPr>
                <w:trHeight w:val="417"/>
              </w:trPr>
              <w:tc>
                <w:tcPr>
                  <w:tcW w:w="1588" w:type="dxa"/>
                  <w:shd w:val="clear" w:color="auto" w:fill="FFFFFF" w:themeFill="background1"/>
                </w:tcPr>
                <w:p w:rsidR="00AE1767" w:rsidRPr="008802C8" w:rsidRDefault="00AE1767" w:rsidP="00BD42FE">
                  <w:pPr>
                    <w:jc w:val="center"/>
                    <w:rPr>
                      <w:rFonts w:asciiTheme="majorHAnsi" w:hAnsiTheme="majorHAnsi"/>
                      <w:b/>
                      <w:highlight w:val="yellow"/>
                      <w:lang w:val="bg-BG"/>
                    </w:rPr>
                  </w:pPr>
                  <w:r w:rsidRPr="008802C8">
                    <w:rPr>
                      <w:rFonts w:asciiTheme="majorHAnsi" w:hAnsiTheme="majorHAnsi"/>
                      <w:b/>
                      <w:lang w:val="bg-BG"/>
                    </w:rPr>
                    <w:t>Гърция</w:t>
                  </w:r>
                </w:p>
              </w:tc>
              <w:tc>
                <w:tcPr>
                  <w:tcW w:w="1418" w:type="dxa"/>
                  <w:shd w:val="clear" w:color="auto" w:fill="FFFFFF" w:themeFill="background1"/>
                </w:tcPr>
                <w:p w:rsidR="00AE1767" w:rsidRPr="008802C8" w:rsidRDefault="00AE1767" w:rsidP="00AE1767">
                  <w:pPr>
                    <w:jc w:val="center"/>
                    <w:rPr>
                      <w:rFonts w:asciiTheme="minorHAnsi" w:hAnsiTheme="minorHAnsi"/>
                      <w:highlight w:val="yellow"/>
                      <w:lang w:val="bg-BG"/>
                    </w:rPr>
                  </w:pPr>
                  <w:r w:rsidRPr="008802C8">
                    <w:rPr>
                      <w:rFonts w:asciiTheme="minorHAnsi" w:hAnsiTheme="minorHAnsi"/>
                      <w:lang w:val="bg-BG"/>
                    </w:rPr>
                    <w:t>Т-262/11</w:t>
                  </w:r>
                  <w:r w:rsidRPr="008802C8">
                    <w:rPr>
                      <w:rFonts w:asciiTheme="minorHAnsi" w:hAnsiTheme="minorHAnsi"/>
                      <w:vertAlign w:val="superscript"/>
                      <w:lang w:val="bg-BG"/>
                    </w:rPr>
                    <w:footnoteReference w:id="38"/>
                  </w:r>
                </w:p>
              </w:tc>
              <w:tc>
                <w:tcPr>
                  <w:tcW w:w="2409" w:type="dxa"/>
                  <w:shd w:val="clear" w:color="auto" w:fill="FFFFFF" w:themeFill="background1"/>
                </w:tcPr>
                <w:p w:rsidR="00AE1767" w:rsidRPr="008802C8" w:rsidRDefault="00D7442A" w:rsidP="001C1036">
                  <w:pPr>
                    <w:jc w:val="center"/>
                    <w:rPr>
                      <w:rFonts w:asciiTheme="minorHAnsi" w:hAnsiTheme="minorHAnsi"/>
                      <w:lang w:val="bg-BG"/>
                    </w:rPr>
                  </w:pPr>
                  <w:proofErr w:type="spellStart"/>
                  <w:r w:rsidRPr="008802C8">
                    <w:rPr>
                      <w:rFonts w:asciiTheme="minorHAnsi" w:hAnsiTheme="minorHAnsi"/>
                      <w:lang w:val="bg-BG"/>
                    </w:rPr>
                    <w:t>Ellinikos</w:t>
                  </w:r>
                  <w:proofErr w:type="spellEnd"/>
                  <w:r w:rsidRPr="008802C8">
                    <w:rPr>
                      <w:rFonts w:asciiTheme="minorHAnsi" w:hAnsiTheme="minorHAnsi"/>
                      <w:lang w:val="bg-BG"/>
                    </w:rPr>
                    <w:t xml:space="preserve"> </w:t>
                  </w:r>
                  <w:proofErr w:type="spellStart"/>
                  <w:r w:rsidRPr="008802C8">
                    <w:rPr>
                      <w:rFonts w:asciiTheme="minorHAnsi" w:hAnsiTheme="minorHAnsi"/>
                      <w:lang w:val="bg-BG"/>
                    </w:rPr>
                    <w:t>Chrysos</w:t>
                  </w:r>
                  <w:proofErr w:type="spellEnd"/>
                  <w:r w:rsidRPr="008802C8">
                    <w:rPr>
                      <w:rFonts w:asciiTheme="minorHAnsi" w:hAnsiTheme="minorHAnsi"/>
                      <w:lang w:val="bg-BG"/>
                    </w:rPr>
                    <w:t xml:space="preserve"> v </w:t>
                  </w:r>
                  <w:proofErr w:type="spellStart"/>
                  <w:r w:rsidRPr="008802C8">
                    <w:rPr>
                      <w:rFonts w:asciiTheme="minorHAnsi" w:hAnsiTheme="minorHAnsi"/>
                      <w:lang w:val="bg-BG"/>
                    </w:rPr>
                    <w:t>Commission</w:t>
                  </w:r>
                  <w:proofErr w:type="spellEnd"/>
                </w:p>
              </w:tc>
              <w:tc>
                <w:tcPr>
                  <w:tcW w:w="1404" w:type="dxa"/>
                  <w:shd w:val="clear" w:color="auto" w:fill="FFFFFF" w:themeFill="background1"/>
                </w:tcPr>
                <w:p w:rsidR="00AE1767" w:rsidRPr="008802C8" w:rsidRDefault="00D7442A" w:rsidP="001C1036">
                  <w:pPr>
                    <w:jc w:val="center"/>
                    <w:rPr>
                      <w:rFonts w:asciiTheme="majorHAnsi" w:hAnsiTheme="majorHAnsi"/>
                      <w:lang w:val="bg-BG"/>
                    </w:rPr>
                  </w:pPr>
                  <w:r w:rsidRPr="008802C8">
                    <w:rPr>
                      <w:rFonts w:asciiTheme="majorHAnsi" w:hAnsiTheme="majorHAnsi"/>
                      <w:lang w:val="bg-BG"/>
                    </w:rPr>
                    <w:t>Решение</w:t>
                  </w:r>
                </w:p>
              </w:tc>
              <w:tc>
                <w:tcPr>
                  <w:tcW w:w="1275" w:type="dxa"/>
                  <w:shd w:val="clear" w:color="auto" w:fill="FFFFFF" w:themeFill="background1"/>
                </w:tcPr>
                <w:p w:rsidR="00AE1767" w:rsidRPr="008802C8" w:rsidRDefault="00D7442A" w:rsidP="002E2F3F">
                  <w:pPr>
                    <w:rPr>
                      <w:rFonts w:asciiTheme="majorHAnsi" w:hAnsiTheme="majorHAnsi"/>
                      <w:sz w:val="18"/>
                      <w:szCs w:val="18"/>
                      <w:lang w:val="bg-BG"/>
                    </w:rPr>
                  </w:pPr>
                  <w:r w:rsidRPr="008802C8">
                    <w:rPr>
                      <w:rFonts w:asciiTheme="majorHAnsi" w:hAnsiTheme="majorHAnsi"/>
                      <w:sz w:val="18"/>
                      <w:szCs w:val="18"/>
                      <w:lang w:val="bg-BG"/>
                    </w:rPr>
                    <w:t>09</w:t>
                  </w:r>
                  <w:r w:rsidR="002E2F3F">
                    <w:rPr>
                      <w:rFonts w:asciiTheme="majorHAnsi" w:hAnsiTheme="majorHAnsi"/>
                      <w:sz w:val="18"/>
                      <w:szCs w:val="18"/>
                      <w:lang w:val="bg-BG"/>
                    </w:rPr>
                    <w:t>.</w:t>
                  </w:r>
                  <w:r w:rsidRPr="008802C8">
                    <w:rPr>
                      <w:rFonts w:asciiTheme="majorHAnsi" w:hAnsiTheme="majorHAnsi"/>
                      <w:sz w:val="18"/>
                      <w:szCs w:val="18"/>
                      <w:lang w:val="bg-BG"/>
                    </w:rPr>
                    <w:t>12</w:t>
                  </w:r>
                  <w:r w:rsidR="002E2F3F">
                    <w:rPr>
                      <w:rFonts w:asciiTheme="majorHAnsi" w:hAnsiTheme="majorHAnsi"/>
                      <w:sz w:val="18"/>
                      <w:szCs w:val="18"/>
                      <w:lang w:val="bg-BG"/>
                    </w:rPr>
                    <w:t>.</w:t>
                  </w:r>
                  <w:r w:rsidRPr="008802C8">
                    <w:rPr>
                      <w:rFonts w:asciiTheme="majorHAnsi" w:hAnsiTheme="majorHAnsi"/>
                      <w:sz w:val="18"/>
                      <w:szCs w:val="18"/>
                      <w:lang w:val="bg-BG"/>
                    </w:rPr>
                    <w:t>2015</w:t>
                  </w:r>
                </w:p>
              </w:tc>
            </w:tr>
            <w:tr w:rsidR="00AE1767" w:rsidRPr="008802C8" w:rsidTr="00BA7A79">
              <w:trPr>
                <w:trHeight w:val="417"/>
              </w:trPr>
              <w:tc>
                <w:tcPr>
                  <w:tcW w:w="1588" w:type="dxa"/>
                  <w:shd w:val="clear" w:color="auto" w:fill="FFFFFF" w:themeFill="background1"/>
                </w:tcPr>
                <w:p w:rsidR="00AE1767" w:rsidRPr="008802C8" w:rsidRDefault="009C2A1D" w:rsidP="00C733FA">
                  <w:pPr>
                    <w:jc w:val="center"/>
                    <w:rPr>
                      <w:rFonts w:asciiTheme="majorHAnsi" w:hAnsiTheme="majorHAnsi"/>
                      <w:b/>
                      <w:lang w:val="bg-BG"/>
                    </w:rPr>
                  </w:pPr>
                  <w:r w:rsidRPr="008802C8">
                    <w:rPr>
                      <w:rFonts w:asciiTheme="majorHAnsi" w:hAnsiTheme="majorHAnsi"/>
                      <w:b/>
                      <w:lang w:val="bg-BG"/>
                    </w:rPr>
                    <w:t>Франция</w:t>
                  </w:r>
                </w:p>
              </w:tc>
              <w:tc>
                <w:tcPr>
                  <w:tcW w:w="1418" w:type="dxa"/>
                  <w:shd w:val="clear" w:color="auto" w:fill="FFFFFF" w:themeFill="background1"/>
                </w:tcPr>
                <w:p w:rsidR="00AE1767" w:rsidRPr="008802C8" w:rsidRDefault="009C2A1D" w:rsidP="009C2A1D">
                  <w:pPr>
                    <w:jc w:val="center"/>
                    <w:rPr>
                      <w:rFonts w:asciiTheme="minorHAnsi" w:hAnsiTheme="minorHAnsi"/>
                      <w:lang w:val="bg-BG"/>
                    </w:rPr>
                  </w:pPr>
                  <w:r w:rsidRPr="008802C8">
                    <w:rPr>
                      <w:rFonts w:asciiTheme="minorHAnsi" w:hAnsiTheme="minorHAnsi"/>
                      <w:lang w:val="bg-BG"/>
                    </w:rPr>
                    <w:t>Т-242/12</w:t>
                  </w:r>
                  <w:r w:rsidRPr="008802C8">
                    <w:rPr>
                      <w:rFonts w:asciiTheme="minorHAnsi" w:hAnsiTheme="minorHAnsi"/>
                      <w:vertAlign w:val="superscript"/>
                      <w:lang w:val="bg-BG"/>
                    </w:rPr>
                    <w:footnoteReference w:id="39"/>
                  </w:r>
                </w:p>
              </w:tc>
              <w:tc>
                <w:tcPr>
                  <w:tcW w:w="2409" w:type="dxa"/>
                  <w:shd w:val="clear" w:color="auto" w:fill="FFFFFF" w:themeFill="background1"/>
                </w:tcPr>
                <w:p w:rsidR="00AE1767" w:rsidRPr="008802C8" w:rsidRDefault="00B8539E" w:rsidP="00663872">
                  <w:pPr>
                    <w:jc w:val="center"/>
                    <w:rPr>
                      <w:rFonts w:asciiTheme="minorHAnsi" w:hAnsiTheme="minorHAnsi"/>
                      <w:lang w:val="bg-BG"/>
                    </w:rPr>
                  </w:pPr>
                  <w:r w:rsidRPr="008802C8">
                    <w:rPr>
                      <w:rFonts w:asciiTheme="minorHAnsi" w:hAnsiTheme="minorHAnsi"/>
                      <w:lang w:val="bg-BG"/>
                    </w:rPr>
                    <w:t xml:space="preserve">SNCF v </w:t>
                  </w:r>
                  <w:proofErr w:type="spellStart"/>
                  <w:r w:rsidRPr="008802C8">
                    <w:rPr>
                      <w:rFonts w:asciiTheme="minorHAnsi" w:hAnsiTheme="minorHAnsi"/>
                      <w:lang w:val="bg-BG"/>
                    </w:rPr>
                    <w:t>Commission</w:t>
                  </w:r>
                  <w:proofErr w:type="spellEnd"/>
                </w:p>
              </w:tc>
              <w:tc>
                <w:tcPr>
                  <w:tcW w:w="1404" w:type="dxa"/>
                  <w:shd w:val="clear" w:color="auto" w:fill="FFFFFF" w:themeFill="background1"/>
                </w:tcPr>
                <w:p w:rsidR="00AE1767" w:rsidRPr="008802C8" w:rsidRDefault="00B8539E" w:rsidP="001C1036">
                  <w:pPr>
                    <w:jc w:val="center"/>
                    <w:rPr>
                      <w:rFonts w:asciiTheme="majorHAnsi" w:hAnsiTheme="majorHAnsi"/>
                      <w:lang w:val="bg-BG"/>
                    </w:rPr>
                  </w:pPr>
                  <w:r w:rsidRPr="008802C8">
                    <w:rPr>
                      <w:rFonts w:asciiTheme="majorHAnsi" w:hAnsiTheme="majorHAnsi"/>
                      <w:lang w:val="bg-BG"/>
                    </w:rPr>
                    <w:t>Решение</w:t>
                  </w:r>
                </w:p>
              </w:tc>
              <w:tc>
                <w:tcPr>
                  <w:tcW w:w="1275" w:type="dxa"/>
                  <w:shd w:val="clear" w:color="auto" w:fill="FFFFFF" w:themeFill="background1"/>
                </w:tcPr>
                <w:p w:rsidR="00AE1767" w:rsidRPr="008802C8" w:rsidRDefault="00B8539E" w:rsidP="002E2F3F">
                  <w:pPr>
                    <w:rPr>
                      <w:rFonts w:asciiTheme="majorHAnsi" w:hAnsiTheme="majorHAnsi"/>
                      <w:sz w:val="18"/>
                      <w:szCs w:val="18"/>
                      <w:lang w:val="bg-BG"/>
                    </w:rPr>
                  </w:pPr>
                  <w:r w:rsidRPr="008802C8">
                    <w:rPr>
                      <w:rFonts w:asciiTheme="majorHAnsi" w:hAnsiTheme="majorHAnsi"/>
                      <w:sz w:val="18"/>
                      <w:szCs w:val="18"/>
                      <w:lang w:val="bg-BG"/>
                    </w:rPr>
                    <w:t>17</w:t>
                  </w:r>
                  <w:r w:rsidR="002E2F3F">
                    <w:rPr>
                      <w:rFonts w:asciiTheme="majorHAnsi" w:hAnsiTheme="majorHAnsi"/>
                      <w:sz w:val="18"/>
                      <w:szCs w:val="18"/>
                      <w:lang w:val="bg-BG"/>
                    </w:rPr>
                    <w:t>.</w:t>
                  </w:r>
                  <w:r w:rsidRPr="008802C8">
                    <w:rPr>
                      <w:rFonts w:asciiTheme="majorHAnsi" w:hAnsiTheme="majorHAnsi"/>
                      <w:sz w:val="18"/>
                      <w:szCs w:val="18"/>
                      <w:lang w:val="bg-BG"/>
                    </w:rPr>
                    <w:t>12</w:t>
                  </w:r>
                  <w:r w:rsidR="002E2F3F">
                    <w:rPr>
                      <w:rFonts w:asciiTheme="majorHAnsi" w:hAnsiTheme="majorHAnsi"/>
                      <w:sz w:val="18"/>
                      <w:szCs w:val="18"/>
                      <w:lang w:val="bg-BG"/>
                    </w:rPr>
                    <w:t>.</w:t>
                  </w:r>
                  <w:r w:rsidRPr="008802C8">
                    <w:rPr>
                      <w:rFonts w:asciiTheme="majorHAnsi" w:hAnsiTheme="majorHAnsi"/>
                      <w:sz w:val="18"/>
                      <w:szCs w:val="18"/>
                      <w:lang w:val="bg-BG"/>
                    </w:rPr>
                    <w:t>2015</w:t>
                  </w:r>
                </w:p>
              </w:tc>
            </w:tr>
            <w:tr w:rsidR="00AE1767" w:rsidRPr="008802C8" w:rsidTr="00BA7A79">
              <w:trPr>
                <w:trHeight w:val="417"/>
              </w:trPr>
              <w:tc>
                <w:tcPr>
                  <w:tcW w:w="1588" w:type="dxa"/>
                  <w:shd w:val="clear" w:color="auto" w:fill="FFFFFF" w:themeFill="background1"/>
                </w:tcPr>
                <w:p w:rsidR="00AE1767" w:rsidRPr="008802C8" w:rsidRDefault="009C2A1D" w:rsidP="002B4B45">
                  <w:pPr>
                    <w:jc w:val="center"/>
                    <w:rPr>
                      <w:rFonts w:asciiTheme="majorHAnsi" w:hAnsiTheme="majorHAnsi"/>
                      <w:b/>
                      <w:lang w:val="bg-BG"/>
                    </w:rPr>
                  </w:pPr>
                  <w:r w:rsidRPr="008802C8">
                    <w:rPr>
                      <w:rFonts w:asciiTheme="majorHAnsi" w:hAnsiTheme="majorHAnsi"/>
                      <w:b/>
                      <w:lang w:val="bg-BG"/>
                    </w:rPr>
                    <w:lastRenderedPageBreak/>
                    <w:t>Испания</w:t>
                  </w:r>
                </w:p>
              </w:tc>
              <w:tc>
                <w:tcPr>
                  <w:tcW w:w="1418" w:type="dxa"/>
                  <w:shd w:val="clear" w:color="auto" w:fill="FFFFFF" w:themeFill="background1"/>
                </w:tcPr>
                <w:p w:rsidR="00AE1767" w:rsidRPr="008802C8" w:rsidRDefault="009C2A1D" w:rsidP="009C2A1D">
                  <w:pPr>
                    <w:jc w:val="center"/>
                    <w:rPr>
                      <w:rFonts w:asciiTheme="minorHAnsi" w:hAnsiTheme="minorHAnsi"/>
                      <w:lang w:val="bg-BG"/>
                    </w:rPr>
                  </w:pPr>
                  <w:r w:rsidRPr="008802C8">
                    <w:rPr>
                      <w:rFonts w:asciiTheme="minorHAnsi" w:hAnsiTheme="minorHAnsi"/>
                      <w:lang w:val="bg-BG"/>
                    </w:rPr>
                    <w:t>Т-515/13</w:t>
                  </w:r>
                  <w:r w:rsidRPr="008802C8">
                    <w:rPr>
                      <w:rFonts w:asciiTheme="minorHAnsi" w:hAnsiTheme="minorHAnsi"/>
                      <w:vertAlign w:val="superscript"/>
                      <w:lang w:val="bg-BG"/>
                    </w:rPr>
                    <w:footnoteReference w:id="40"/>
                  </w:r>
                </w:p>
              </w:tc>
              <w:tc>
                <w:tcPr>
                  <w:tcW w:w="2409" w:type="dxa"/>
                  <w:shd w:val="clear" w:color="auto" w:fill="FFFFFF" w:themeFill="background1"/>
                </w:tcPr>
                <w:p w:rsidR="00AE1767" w:rsidRPr="008802C8" w:rsidRDefault="00B8539E" w:rsidP="001C1036">
                  <w:pPr>
                    <w:jc w:val="center"/>
                    <w:rPr>
                      <w:rFonts w:asciiTheme="minorHAnsi" w:hAnsiTheme="minorHAnsi"/>
                      <w:lang w:val="bg-BG"/>
                    </w:rPr>
                  </w:pPr>
                  <w:r w:rsidRPr="008802C8">
                    <w:rPr>
                      <w:rFonts w:asciiTheme="minorHAnsi" w:hAnsiTheme="minorHAnsi"/>
                      <w:lang w:val="bg-BG"/>
                    </w:rPr>
                    <w:t xml:space="preserve">Испания </w:t>
                  </w:r>
                  <w:r w:rsidR="002E2F3F" w:rsidRPr="008802C8">
                    <w:rPr>
                      <w:rFonts w:asciiTheme="minorHAnsi" w:hAnsiTheme="minorHAnsi"/>
                      <w:lang w:val="bg-BG"/>
                    </w:rPr>
                    <w:t xml:space="preserve">v </w:t>
                  </w:r>
                  <w:r w:rsidRPr="008802C8">
                    <w:rPr>
                      <w:rFonts w:asciiTheme="minorHAnsi" w:hAnsiTheme="minorHAnsi"/>
                      <w:lang w:val="bg-BG"/>
                    </w:rPr>
                    <w:t>ЕК</w:t>
                  </w:r>
                </w:p>
              </w:tc>
              <w:tc>
                <w:tcPr>
                  <w:tcW w:w="1404" w:type="dxa"/>
                  <w:shd w:val="clear" w:color="auto" w:fill="FFFFFF" w:themeFill="background1"/>
                </w:tcPr>
                <w:p w:rsidR="00AE1767" w:rsidRPr="008802C8" w:rsidRDefault="00B8539E" w:rsidP="001C1036">
                  <w:pPr>
                    <w:jc w:val="center"/>
                    <w:rPr>
                      <w:rFonts w:asciiTheme="majorHAnsi" w:hAnsiTheme="majorHAnsi"/>
                      <w:lang w:val="bg-BG"/>
                    </w:rPr>
                  </w:pPr>
                  <w:r w:rsidRPr="008802C8">
                    <w:rPr>
                      <w:rFonts w:asciiTheme="majorHAnsi" w:hAnsiTheme="majorHAnsi"/>
                      <w:lang w:val="bg-BG"/>
                    </w:rPr>
                    <w:t>Решение</w:t>
                  </w:r>
                </w:p>
              </w:tc>
              <w:tc>
                <w:tcPr>
                  <w:tcW w:w="1275" w:type="dxa"/>
                  <w:shd w:val="clear" w:color="auto" w:fill="FFFFFF" w:themeFill="background1"/>
                </w:tcPr>
                <w:p w:rsidR="00AE1767" w:rsidRPr="008802C8" w:rsidRDefault="00B8539E" w:rsidP="002E2F3F">
                  <w:pPr>
                    <w:rPr>
                      <w:rFonts w:asciiTheme="majorHAnsi" w:hAnsiTheme="majorHAnsi"/>
                      <w:sz w:val="18"/>
                      <w:szCs w:val="18"/>
                      <w:lang w:val="bg-BG"/>
                    </w:rPr>
                  </w:pPr>
                  <w:r w:rsidRPr="008802C8">
                    <w:rPr>
                      <w:rFonts w:asciiTheme="majorHAnsi" w:hAnsiTheme="majorHAnsi"/>
                      <w:sz w:val="18"/>
                      <w:szCs w:val="18"/>
                      <w:lang w:val="bg-BG"/>
                    </w:rPr>
                    <w:t>17</w:t>
                  </w:r>
                  <w:r w:rsidR="002E2F3F">
                    <w:rPr>
                      <w:rFonts w:asciiTheme="majorHAnsi" w:hAnsiTheme="majorHAnsi"/>
                      <w:sz w:val="18"/>
                      <w:szCs w:val="18"/>
                      <w:lang w:val="bg-BG"/>
                    </w:rPr>
                    <w:t>.</w:t>
                  </w:r>
                  <w:r w:rsidRPr="008802C8">
                    <w:rPr>
                      <w:rFonts w:asciiTheme="majorHAnsi" w:hAnsiTheme="majorHAnsi"/>
                      <w:sz w:val="18"/>
                      <w:szCs w:val="18"/>
                      <w:lang w:val="bg-BG"/>
                    </w:rPr>
                    <w:t>12</w:t>
                  </w:r>
                  <w:r w:rsidR="002E2F3F">
                    <w:rPr>
                      <w:rFonts w:asciiTheme="majorHAnsi" w:hAnsiTheme="majorHAnsi"/>
                      <w:sz w:val="18"/>
                      <w:szCs w:val="18"/>
                      <w:lang w:val="bg-BG"/>
                    </w:rPr>
                    <w:t>.</w:t>
                  </w:r>
                  <w:r w:rsidRPr="008802C8">
                    <w:rPr>
                      <w:rFonts w:asciiTheme="majorHAnsi" w:hAnsiTheme="majorHAnsi"/>
                      <w:sz w:val="18"/>
                      <w:szCs w:val="18"/>
                      <w:lang w:val="bg-BG"/>
                    </w:rPr>
                    <w:t>2015</w:t>
                  </w:r>
                </w:p>
              </w:tc>
            </w:tr>
            <w:tr w:rsidR="00AE1767" w:rsidRPr="008802C8" w:rsidTr="00BA7A79">
              <w:trPr>
                <w:trHeight w:val="417"/>
              </w:trPr>
              <w:tc>
                <w:tcPr>
                  <w:tcW w:w="1588" w:type="dxa"/>
                  <w:shd w:val="clear" w:color="auto" w:fill="FFFFFF" w:themeFill="background1"/>
                </w:tcPr>
                <w:p w:rsidR="00AE1767" w:rsidRPr="008802C8" w:rsidRDefault="009C2A1D" w:rsidP="002B4B45">
                  <w:pPr>
                    <w:jc w:val="center"/>
                    <w:rPr>
                      <w:rFonts w:asciiTheme="majorHAnsi" w:hAnsiTheme="majorHAnsi"/>
                      <w:b/>
                      <w:lang w:val="bg-BG"/>
                    </w:rPr>
                  </w:pPr>
                  <w:r w:rsidRPr="008802C8">
                    <w:rPr>
                      <w:rFonts w:asciiTheme="majorHAnsi" w:hAnsiTheme="majorHAnsi"/>
                      <w:b/>
                      <w:lang w:val="bg-BG"/>
                    </w:rPr>
                    <w:t>Испания</w:t>
                  </w:r>
                </w:p>
              </w:tc>
              <w:tc>
                <w:tcPr>
                  <w:tcW w:w="1418" w:type="dxa"/>
                  <w:shd w:val="clear" w:color="auto" w:fill="FFFFFF" w:themeFill="background1"/>
                </w:tcPr>
                <w:p w:rsidR="00AE1767" w:rsidRPr="008802C8" w:rsidRDefault="009C2A1D" w:rsidP="009C2A1D">
                  <w:pPr>
                    <w:jc w:val="center"/>
                    <w:rPr>
                      <w:rFonts w:asciiTheme="minorHAnsi" w:hAnsiTheme="minorHAnsi"/>
                      <w:lang w:val="bg-BG"/>
                    </w:rPr>
                  </w:pPr>
                  <w:r w:rsidRPr="008802C8">
                    <w:rPr>
                      <w:rFonts w:asciiTheme="minorHAnsi" w:hAnsiTheme="minorHAnsi"/>
                      <w:lang w:val="bg-BG"/>
                    </w:rPr>
                    <w:t>Т-719/13</w:t>
                  </w:r>
                  <w:r w:rsidRPr="008802C8">
                    <w:rPr>
                      <w:rFonts w:asciiTheme="minorHAnsi" w:hAnsiTheme="minorHAnsi"/>
                      <w:vertAlign w:val="superscript"/>
                      <w:lang w:val="bg-BG"/>
                    </w:rPr>
                    <w:footnoteReference w:id="41"/>
                  </w:r>
                </w:p>
              </w:tc>
              <w:tc>
                <w:tcPr>
                  <w:tcW w:w="2409" w:type="dxa"/>
                  <w:shd w:val="clear" w:color="auto" w:fill="FFFFFF" w:themeFill="background1"/>
                </w:tcPr>
                <w:p w:rsidR="00AE1767" w:rsidRPr="008802C8" w:rsidRDefault="00B8539E" w:rsidP="00F0389D">
                  <w:pPr>
                    <w:jc w:val="center"/>
                    <w:rPr>
                      <w:rFonts w:asciiTheme="minorHAnsi" w:hAnsiTheme="minorHAnsi"/>
                      <w:lang w:val="bg-BG"/>
                    </w:rPr>
                  </w:pPr>
                  <w:proofErr w:type="spellStart"/>
                  <w:r w:rsidRPr="008802C8">
                    <w:rPr>
                      <w:rFonts w:asciiTheme="minorHAnsi" w:hAnsiTheme="minorHAnsi"/>
                      <w:lang w:val="bg-BG"/>
                    </w:rPr>
                    <w:t>Lico</w:t>
                  </w:r>
                  <w:proofErr w:type="spellEnd"/>
                  <w:r w:rsidRPr="008802C8">
                    <w:rPr>
                      <w:rFonts w:asciiTheme="minorHAnsi" w:hAnsiTheme="minorHAnsi"/>
                      <w:lang w:val="bg-BG"/>
                    </w:rPr>
                    <w:t xml:space="preserve"> </w:t>
                  </w:r>
                  <w:proofErr w:type="spellStart"/>
                  <w:r w:rsidRPr="008802C8">
                    <w:rPr>
                      <w:rFonts w:asciiTheme="minorHAnsi" w:hAnsiTheme="minorHAnsi"/>
                      <w:lang w:val="bg-BG"/>
                    </w:rPr>
                    <w:t>Leasing</w:t>
                  </w:r>
                  <w:proofErr w:type="spellEnd"/>
                  <w:r w:rsidRPr="008802C8">
                    <w:rPr>
                      <w:rFonts w:asciiTheme="minorHAnsi" w:hAnsiTheme="minorHAnsi"/>
                      <w:lang w:val="bg-BG"/>
                    </w:rPr>
                    <w:t xml:space="preserve"> </w:t>
                  </w:r>
                  <w:proofErr w:type="spellStart"/>
                  <w:r w:rsidRPr="008802C8">
                    <w:rPr>
                      <w:rFonts w:asciiTheme="minorHAnsi" w:hAnsiTheme="minorHAnsi"/>
                      <w:lang w:val="bg-BG"/>
                    </w:rPr>
                    <w:t>and</w:t>
                  </w:r>
                  <w:proofErr w:type="spellEnd"/>
                  <w:r w:rsidRPr="008802C8">
                    <w:rPr>
                      <w:rFonts w:asciiTheme="minorHAnsi" w:hAnsiTheme="minorHAnsi"/>
                      <w:lang w:val="bg-BG"/>
                    </w:rPr>
                    <w:t xml:space="preserve"> </w:t>
                  </w:r>
                  <w:proofErr w:type="spellStart"/>
                  <w:r w:rsidRPr="008802C8">
                    <w:rPr>
                      <w:rFonts w:asciiTheme="minorHAnsi" w:hAnsiTheme="minorHAnsi"/>
                      <w:lang w:val="bg-BG"/>
                    </w:rPr>
                    <w:t>Pequeños</w:t>
                  </w:r>
                  <w:proofErr w:type="spellEnd"/>
                  <w:r w:rsidRPr="008802C8">
                    <w:rPr>
                      <w:rFonts w:asciiTheme="minorHAnsi" w:hAnsiTheme="minorHAnsi"/>
                      <w:lang w:val="bg-BG"/>
                    </w:rPr>
                    <w:t xml:space="preserve"> y </w:t>
                  </w:r>
                  <w:proofErr w:type="spellStart"/>
                  <w:r w:rsidRPr="008802C8">
                    <w:rPr>
                      <w:rFonts w:asciiTheme="minorHAnsi" w:hAnsiTheme="minorHAnsi"/>
                      <w:lang w:val="bg-BG"/>
                    </w:rPr>
                    <w:t>Medianos</w:t>
                  </w:r>
                  <w:proofErr w:type="spellEnd"/>
                  <w:r w:rsidRPr="008802C8">
                    <w:rPr>
                      <w:rFonts w:asciiTheme="minorHAnsi" w:hAnsiTheme="minorHAnsi"/>
                      <w:lang w:val="bg-BG"/>
                    </w:rPr>
                    <w:t xml:space="preserve"> </w:t>
                  </w:r>
                  <w:proofErr w:type="spellStart"/>
                  <w:r w:rsidRPr="008802C8">
                    <w:rPr>
                      <w:rFonts w:asciiTheme="minorHAnsi" w:hAnsiTheme="minorHAnsi"/>
                      <w:lang w:val="bg-BG"/>
                    </w:rPr>
                    <w:t>Astilleros</w:t>
                  </w:r>
                  <w:proofErr w:type="spellEnd"/>
                  <w:r w:rsidRPr="008802C8">
                    <w:rPr>
                      <w:rFonts w:asciiTheme="minorHAnsi" w:hAnsiTheme="minorHAnsi"/>
                      <w:lang w:val="bg-BG"/>
                    </w:rPr>
                    <w:t xml:space="preserve"> </w:t>
                  </w:r>
                  <w:proofErr w:type="spellStart"/>
                  <w:r w:rsidRPr="008802C8">
                    <w:rPr>
                      <w:rFonts w:asciiTheme="minorHAnsi" w:hAnsiTheme="minorHAnsi"/>
                      <w:lang w:val="bg-BG"/>
                    </w:rPr>
                    <w:t>Sociedad</w:t>
                  </w:r>
                  <w:proofErr w:type="spellEnd"/>
                  <w:r w:rsidRPr="008802C8">
                    <w:rPr>
                      <w:rFonts w:asciiTheme="minorHAnsi" w:hAnsiTheme="minorHAnsi"/>
                      <w:lang w:val="bg-BG"/>
                    </w:rPr>
                    <w:t xml:space="preserve"> </w:t>
                  </w:r>
                  <w:proofErr w:type="spellStart"/>
                  <w:r w:rsidRPr="008802C8">
                    <w:rPr>
                      <w:rFonts w:asciiTheme="minorHAnsi" w:hAnsiTheme="minorHAnsi"/>
                      <w:lang w:val="bg-BG"/>
                    </w:rPr>
                    <w:t>de</w:t>
                  </w:r>
                  <w:proofErr w:type="spellEnd"/>
                  <w:r w:rsidRPr="008802C8">
                    <w:rPr>
                      <w:rFonts w:asciiTheme="minorHAnsi" w:hAnsiTheme="minorHAnsi"/>
                      <w:lang w:val="bg-BG"/>
                    </w:rPr>
                    <w:t xml:space="preserve"> </w:t>
                  </w:r>
                  <w:proofErr w:type="spellStart"/>
                  <w:r w:rsidRPr="008802C8">
                    <w:rPr>
                      <w:rFonts w:asciiTheme="minorHAnsi" w:hAnsiTheme="minorHAnsi"/>
                      <w:lang w:val="bg-BG"/>
                    </w:rPr>
                    <w:t>Reconversión</w:t>
                  </w:r>
                  <w:proofErr w:type="spellEnd"/>
                  <w:r w:rsidRPr="008802C8">
                    <w:rPr>
                      <w:rFonts w:asciiTheme="minorHAnsi" w:hAnsiTheme="minorHAnsi"/>
                      <w:lang w:val="bg-BG"/>
                    </w:rPr>
                    <w:t xml:space="preserve"> v </w:t>
                  </w:r>
                  <w:proofErr w:type="spellStart"/>
                  <w:r w:rsidRPr="008802C8">
                    <w:rPr>
                      <w:rFonts w:asciiTheme="minorHAnsi" w:hAnsiTheme="minorHAnsi"/>
                      <w:lang w:val="bg-BG"/>
                    </w:rPr>
                    <w:t>Commission</w:t>
                  </w:r>
                  <w:proofErr w:type="spellEnd"/>
                </w:p>
              </w:tc>
              <w:tc>
                <w:tcPr>
                  <w:tcW w:w="1404" w:type="dxa"/>
                  <w:shd w:val="clear" w:color="auto" w:fill="FFFFFF" w:themeFill="background1"/>
                </w:tcPr>
                <w:p w:rsidR="00AE1767" w:rsidRPr="008802C8" w:rsidRDefault="00B8539E" w:rsidP="001C1036">
                  <w:pPr>
                    <w:jc w:val="center"/>
                    <w:rPr>
                      <w:rFonts w:asciiTheme="majorHAnsi" w:hAnsiTheme="majorHAnsi"/>
                      <w:lang w:val="bg-BG"/>
                    </w:rPr>
                  </w:pPr>
                  <w:r w:rsidRPr="008802C8">
                    <w:rPr>
                      <w:rFonts w:asciiTheme="majorHAnsi" w:hAnsiTheme="majorHAnsi"/>
                      <w:lang w:val="bg-BG"/>
                    </w:rPr>
                    <w:t>Решение</w:t>
                  </w:r>
                </w:p>
              </w:tc>
              <w:tc>
                <w:tcPr>
                  <w:tcW w:w="1275" w:type="dxa"/>
                  <w:shd w:val="clear" w:color="auto" w:fill="FFFFFF" w:themeFill="background1"/>
                </w:tcPr>
                <w:p w:rsidR="00AE1767" w:rsidRPr="008802C8" w:rsidRDefault="00B8539E" w:rsidP="002E2F3F">
                  <w:pPr>
                    <w:rPr>
                      <w:rFonts w:asciiTheme="majorHAnsi" w:hAnsiTheme="majorHAnsi"/>
                      <w:sz w:val="18"/>
                      <w:szCs w:val="18"/>
                      <w:lang w:val="bg-BG"/>
                    </w:rPr>
                  </w:pPr>
                  <w:r w:rsidRPr="008802C8">
                    <w:rPr>
                      <w:rFonts w:asciiTheme="majorHAnsi" w:hAnsiTheme="majorHAnsi"/>
                      <w:sz w:val="18"/>
                      <w:szCs w:val="18"/>
                      <w:lang w:val="bg-BG"/>
                    </w:rPr>
                    <w:t>17</w:t>
                  </w:r>
                  <w:r w:rsidR="002E2F3F">
                    <w:rPr>
                      <w:rFonts w:asciiTheme="majorHAnsi" w:hAnsiTheme="majorHAnsi"/>
                      <w:sz w:val="18"/>
                      <w:szCs w:val="18"/>
                      <w:lang w:val="bg-BG"/>
                    </w:rPr>
                    <w:t>.</w:t>
                  </w:r>
                  <w:r w:rsidRPr="008802C8">
                    <w:rPr>
                      <w:rFonts w:asciiTheme="majorHAnsi" w:hAnsiTheme="majorHAnsi"/>
                      <w:sz w:val="18"/>
                      <w:szCs w:val="18"/>
                      <w:lang w:val="bg-BG"/>
                    </w:rPr>
                    <w:t>12</w:t>
                  </w:r>
                  <w:r w:rsidR="002E2F3F">
                    <w:rPr>
                      <w:rFonts w:asciiTheme="majorHAnsi" w:hAnsiTheme="majorHAnsi"/>
                      <w:sz w:val="18"/>
                      <w:szCs w:val="18"/>
                      <w:lang w:val="bg-BG"/>
                    </w:rPr>
                    <w:t>.</w:t>
                  </w:r>
                  <w:r w:rsidRPr="008802C8">
                    <w:rPr>
                      <w:rFonts w:asciiTheme="majorHAnsi" w:hAnsiTheme="majorHAnsi"/>
                      <w:sz w:val="18"/>
                      <w:szCs w:val="18"/>
                      <w:lang w:val="bg-BG"/>
                    </w:rPr>
                    <w:t>2015</w:t>
                  </w:r>
                </w:p>
              </w:tc>
            </w:tr>
          </w:tbl>
          <w:p w:rsidR="003B39FF" w:rsidRPr="008802C8" w:rsidRDefault="003B39FF"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21E6C" w:rsidRPr="008802C8" w:rsidRDefault="00221E6C"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Други новини от Европейския съюз, св</w:t>
            </w:r>
            <w:r w:rsidR="00084573"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ързани с</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държавните помощи </w:t>
            </w:r>
          </w:p>
          <w:p w:rsidR="00985098" w:rsidRPr="008802C8" w:rsidRDefault="00985098"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Семинари и обучения </w:t>
            </w:r>
          </w:p>
          <w:p w:rsidR="005B22BA" w:rsidRPr="008802C8" w:rsidRDefault="005B22BA" w:rsidP="005B22BA">
            <w:pPr>
              <w:jc w:val="both"/>
              <w:rPr>
                <w:rFonts w:asciiTheme="minorHAnsi" w:hAnsiTheme="minorHAnsi"/>
                <w:b/>
                <w:sz w:val="22"/>
                <w:szCs w:val="22"/>
                <w:lang w:val="bg-BG"/>
                <w14:props3d w14:extrusionH="57150" w14:contourW="0" w14:prstMaterial="warmMatte">
                  <w14:bevelT w14:w="38100" w14:h="38100" w14:prst="relaxedInset"/>
                </w14:props3d>
              </w:rPr>
            </w:pPr>
          </w:p>
          <w:p w:rsidR="008515ED" w:rsidRPr="008802C8" w:rsidRDefault="002A7293" w:rsidP="00040C22">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8802C8">
              <w:rPr>
                <w:rFonts w:asciiTheme="minorHAnsi" w:hAnsiTheme="minorHAnsi"/>
                <w:b/>
                <w:sz w:val="22"/>
                <w:szCs w:val="22"/>
                <w:lang w:val="bg-BG"/>
                <w14:props3d w14:extrusionH="57150" w14:contourW="0" w14:prstMaterial="warmMatte">
                  <w14:bevelT w14:w="38100" w14:h="38100" w14:prst="relaxedInset"/>
                </w14:props3d>
              </w:rPr>
              <w:t xml:space="preserve">На </w:t>
            </w:r>
            <w:r w:rsidR="00B0416C" w:rsidRPr="008802C8">
              <w:rPr>
                <w:rFonts w:asciiTheme="minorHAnsi" w:hAnsiTheme="minorHAnsi"/>
                <w:b/>
                <w:sz w:val="22"/>
                <w:szCs w:val="22"/>
                <w:lang w:val="bg-BG"/>
                <w14:props3d w14:extrusionH="57150" w14:contourW="0" w14:prstMaterial="warmMatte">
                  <w14:bevelT w14:w="38100" w14:h="38100" w14:prst="relaxedInset"/>
                </w14:props3d>
              </w:rPr>
              <w:t>8</w:t>
            </w:r>
            <w:r w:rsidRPr="008802C8">
              <w:rPr>
                <w:rFonts w:asciiTheme="minorHAnsi" w:hAnsiTheme="minorHAnsi"/>
                <w:b/>
                <w:sz w:val="22"/>
                <w:szCs w:val="22"/>
                <w:lang w:val="bg-BG"/>
                <w14:props3d w14:extrusionH="57150" w14:contourW="0" w14:prstMaterial="warmMatte">
                  <w14:bevelT w14:w="38100" w14:h="38100" w14:prst="relaxedInset"/>
                </w14:props3d>
              </w:rPr>
              <w:t xml:space="preserve"> и </w:t>
            </w:r>
            <w:r w:rsidR="00B0416C" w:rsidRPr="008802C8">
              <w:rPr>
                <w:rFonts w:asciiTheme="minorHAnsi" w:hAnsiTheme="minorHAnsi"/>
                <w:b/>
                <w:sz w:val="22"/>
                <w:szCs w:val="22"/>
                <w:lang w:val="bg-BG"/>
                <w14:props3d w14:extrusionH="57150" w14:contourW="0" w14:prstMaterial="warmMatte">
                  <w14:bevelT w14:w="38100" w14:h="38100" w14:prst="relaxedInset"/>
                </w14:props3d>
              </w:rPr>
              <w:t>9</w:t>
            </w:r>
            <w:r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005C4DEA" w:rsidRPr="008802C8">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8802C8">
              <w:rPr>
                <w:rFonts w:asciiTheme="minorHAnsi" w:hAnsiTheme="minorHAnsi"/>
                <w:b/>
                <w:sz w:val="22"/>
                <w:szCs w:val="22"/>
                <w:lang w:val="bg-BG"/>
                <w14:props3d w14:extrusionH="57150" w14:contourW="0" w14:prstMaterial="warmMatte">
                  <w14:bevelT w14:w="38100" w14:h="38100" w14:prst="relaxedInset"/>
                </w14:props3d>
              </w:rPr>
              <w:t>февруари в гр.</w:t>
            </w:r>
            <w:r w:rsidR="00EE7CC4"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Брюксел</w:t>
            </w:r>
            <w:r w:rsidR="00EE7CC4"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 xml:space="preserve">Белгия, </w:t>
            </w:r>
            <w:proofErr w:type="spellStart"/>
            <w:r w:rsidRPr="008802C8">
              <w:rPr>
                <w:rFonts w:asciiTheme="minorHAnsi" w:hAnsiTheme="minorHAnsi"/>
                <w:b/>
                <w:sz w:val="22"/>
                <w:szCs w:val="22"/>
                <w:lang w:val="bg-BG"/>
                <w14:props3d w14:extrusionH="57150" w14:contourW="0" w14:prstMaterial="warmMatte">
                  <w14:bevelT w14:w="38100" w14:h="38100" w14:prst="relaxedInset"/>
                </w14:props3d>
              </w:rPr>
              <w:t>Lexxion</w:t>
            </w:r>
            <w:proofErr w:type="spellEnd"/>
            <w:r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00EE7CC4" w:rsidRPr="008802C8">
              <w:rPr>
                <w:rFonts w:asciiTheme="minorHAnsi" w:hAnsiTheme="minorHAnsi"/>
                <w:b/>
                <w:sz w:val="22"/>
                <w:szCs w:val="22"/>
                <w:lang w:val="bg-BG"/>
                <w14:props3d w14:extrusionH="57150" w14:contourW="0" w14:prstMaterial="warmMatte">
                  <w14:bevelT w14:w="38100" w14:h="38100" w14:prst="relaxedInset"/>
                </w14:props3d>
              </w:rPr>
              <w:t>ще проведе семинар</w:t>
            </w:r>
            <w:r w:rsidR="00137A46" w:rsidRPr="008802C8">
              <w:rPr>
                <w:rFonts w:asciiTheme="minorHAnsi" w:hAnsiTheme="minorHAnsi"/>
                <w:b/>
                <w:sz w:val="22"/>
                <w:szCs w:val="22"/>
                <w:lang w:val="bg-BG"/>
                <w14:props3d w14:extrusionH="57150" w14:contourW="0" w14:prstMaterial="warmMatte">
                  <w14:bevelT w14:w="38100" w14:h="38100" w14:prst="relaxedInset"/>
                </w14:props3d>
              </w:rPr>
              <w:t>,</w:t>
            </w:r>
            <w:r w:rsidRPr="008802C8">
              <w:rPr>
                <w:rFonts w:asciiTheme="minorHAnsi" w:hAnsiTheme="minorHAnsi"/>
                <w:b/>
                <w:sz w:val="22"/>
                <w:szCs w:val="22"/>
                <w:lang w:val="bg-BG"/>
                <w14:props3d w14:extrusionH="57150" w14:contourW="0" w14:prstMaterial="warmMatte">
                  <w14:bevelT w14:w="38100" w14:h="38100" w14:prst="relaxedInset"/>
                </w14:props3d>
              </w:rPr>
              <w:t xml:space="preserve"> посвете</w:t>
            </w:r>
            <w:r w:rsidR="00EF431C" w:rsidRPr="008802C8">
              <w:rPr>
                <w:rFonts w:asciiTheme="minorHAnsi" w:hAnsiTheme="minorHAnsi"/>
                <w:b/>
                <w:sz w:val="22"/>
                <w:szCs w:val="22"/>
                <w:lang w:val="bg-BG"/>
                <w14:props3d w14:extrusionH="57150" w14:contourW="0" w14:prstMaterial="warmMatte">
                  <w14:bevelT w14:w="38100" w14:h="38100" w14:prst="relaxedInset"/>
                </w14:props3d>
              </w:rPr>
              <w:t xml:space="preserve">н на </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основите и </w:t>
            </w:r>
            <w:r w:rsidR="00EF431C" w:rsidRPr="008802C8">
              <w:rPr>
                <w:rFonts w:asciiTheme="minorHAnsi" w:hAnsiTheme="minorHAnsi"/>
                <w:b/>
                <w:sz w:val="22"/>
                <w:szCs w:val="22"/>
                <w:lang w:val="bg-BG"/>
                <w14:props3d w14:extrusionH="57150" w14:contourW="0" w14:prstMaterial="warmMatte">
                  <w14:bevelT w14:w="38100" w14:h="38100" w14:prst="relaxedInset"/>
                </w14:props3d>
              </w:rPr>
              <w:t xml:space="preserve">процедурите </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в правото </w:t>
            </w:r>
            <w:r w:rsidR="00EF431C" w:rsidRPr="008802C8">
              <w:rPr>
                <w:rFonts w:asciiTheme="minorHAnsi" w:hAnsiTheme="minorHAnsi"/>
                <w:b/>
                <w:sz w:val="22"/>
                <w:szCs w:val="22"/>
                <w:lang w:val="bg-BG"/>
                <w14:props3d w14:extrusionH="57150" w14:contourW="0" w14:prstMaterial="warmMatte">
                  <w14:bevelT w14:w="38100" w14:h="38100" w14:prst="relaxedInset"/>
                </w14:props3d>
              </w:rPr>
              <w:t>по</w:t>
            </w:r>
            <w:r w:rsidRPr="008802C8">
              <w:rPr>
                <w:rFonts w:asciiTheme="minorHAnsi" w:hAnsiTheme="minorHAnsi"/>
                <w:b/>
                <w:sz w:val="22"/>
                <w:szCs w:val="22"/>
                <w:lang w:val="bg-BG"/>
                <w14:props3d w14:extrusionH="57150" w14:contourW="0" w14:prstMaterial="warmMatte">
                  <w14:bevelT w14:w="38100" w14:h="38100" w14:prst="relaxedInset"/>
                </w14:props3d>
              </w:rPr>
              <w:t xml:space="preserve"> държавните помощи.</w:t>
            </w:r>
            <w:r w:rsidR="008515ED" w:rsidRPr="008802C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42"/>
            </w:r>
          </w:p>
          <w:p w:rsidR="008515ED" w:rsidRPr="008802C8" w:rsidRDefault="008515ED" w:rsidP="008515ED">
            <w:pPr>
              <w:jc w:val="both"/>
              <w:rPr>
                <w:rFonts w:asciiTheme="minorHAnsi" w:hAnsiTheme="minorHAnsi"/>
                <w:b/>
                <w:sz w:val="22"/>
                <w:szCs w:val="22"/>
                <w:lang w:val="bg-BG"/>
                <w14:props3d w14:extrusionH="57150" w14:contourW="0" w14:prstMaterial="warmMatte">
                  <w14:bevelT w14:w="38100" w14:h="38100" w14:prst="relaxedInset"/>
                </w14:props3d>
              </w:rPr>
            </w:pPr>
          </w:p>
          <w:p w:rsidR="008515ED" w:rsidRPr="008802C8" w:rsidRDefault="002A7293" w:rsidP="00040C22">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8802C8">
              <w:rPr>
                <w:rFonts w:asciiTheme="minorHAnsi" w:hAnsiTheme="minorHAnsi"/>
                <w:b/>
                <w:sz w:val="22"/>
                <w:szCs w:val="22"/>
                <w:lang w:val="bg-BG"/>
                <w14:props3d w14:extrusionH="57150" w14:contourW="0" w14:prstMaterial="warmMatte">
                  <w14:bevelT w14:w="38100" w14:h="38100" w14:prst="relaxedInset"/>
                </w14:props3d>
              </w:rPr>
              <w:t xml:space="preserve">На 18 и 19 февруари </w:t>
            </w:r>
            <w:r w:rsidR="005C4DEA" w:rsidRPr="008802C8">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8802C8">
              <w:rPr>
                <w:rFonts w:asciiTheme="minorHAnsi" w:hAnsiTheme="minorHAnsi"/>
                <w:b/>
                <w:sz w:val="22"/>
                <w:szCs w:val="22"/>
                <w:lang w:val="bg-BG"/>
                <w14:props3d w14:extrusionH="57150" w14:contourW="0" w14:prstMaterial="warmMatte">
                  <w14:bevelT w14:w="38100" w14:h="38100" w14:prst="relaxedInset"/>
                </w14:props3d>
              </w:rPr>
              <w:t>в гр.</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Берлин, Германия, Европейската академия за такси,</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икономика и право,</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ще проведе семинар на тема</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00EF431C" w:rsidRPr="008802C8">
              <w:rPr>
                <w:rFonts w:asciiTheme="minorHAnsi" w:hAnsiTheme="minorHAnsi"/>
                <w:b/>
                <w:sz w:val="22"/>
                <w:szCs w:val="22"/>
                <w:lang w:val="bg-BG"/>
                <w14:props3d w14:extrusionH="57150" w14:contourW="0" w14:prstMaterial="warmMatte">
                  <w14:bevelT w14:w="38100" w14:h="38100" w14:prst="relaxedInset"/>
                </w14:props3d>
              </w:rPr>
              <w:t>„</w:t>
            </w:r>
            <w:r w:rsidR="00137A46" w:rsidRPr="008802C8">
              <w:rPr>
                <w:rFonts w:asciiTheme="minorHAnsi" w:hAnsiTheme="minorHAnsi"/>
                <w:b/>
                <w:sz w:val="22"/>
                <w:szCs w:val="22"/>
                <w:lang w:val="bg-BG"/>
                <w14:props3d w14:extrusionH="57150" w14:contourW="0" w14:prstMaterial="warmMatte">
                  <w14:bevelT w14:w="38100" w14:h="38100" w14:prst="relaxedInset"/>
                </w14:props3d>
              </w:rPr>
              <w:t>Основни</w:t>
            </w:r>
            <w:r w:rsidRPr="008802C8">
              <w:rPr>
                <w:rFonts w:asciiTheme="minorHAnsi" w:hAnsiTheme="minorHAnsi"/>
                <w:b/>
                <w:sz w:val="22"/>
                <w:szCs w:val="22"/>
                <w:lang w:val="bg-BG"/>
                <w14:props3d w14:extrusionH="57150" w14:contourW="0" w14:prstMaterial="warmMatte">
                  <w14:bevelT w14:w="38100" w14:h="38100" w14:prst="relaxedInset"/>
                </w14:props3d>
              </w:rPr>
              <w:t xml:space="preserve"> проекти, финансирани от </w:t>
            </w:r>
            <w:r w:rsidR="00137A46" w:rsidRPr="008802C8">
              <w:rPr>
                <w:rFonts w:asciiTheme="minorHAnsi" w:hAnsiTheme="minorHAnsi"/>
                <w:b/>
                <w:sz w:val="22"/>
                <w:szCs w:val="22"/>
                <w:lang w:val="bg-BG"/>
                <w14:props3d w14:extrusionH="57150" w14:contourW="0" w14:prstMaterial="warmMatte">
                  <w14:bevelT w14:w="38100" w14:h="38100" w14:prst="relaxedInset"/>
                </w14:props3d>
              </w:rPr>
              <w:t>ЕСИФ</w:t>
            </w:r>
            <w:r w:rsidRPr="008802C8">
              <w:rPr>
                <w:rFonts w:asciiTheme="minorHAnsi" w:hAnsiTheme="minorHAnsi"/>
                <w:b/>
                <w:sz w:val="22"/>
                <w:szCs w:val="22"/>
                <w:lang w:val="bg-BG"/>
                <w14:props3d w14:extrusionH="57150" w14:contourW="0" w14:prstMaterial="warmMatte">
                  <w14:bevelT w14:w="38100" w14:h="38100" w14:prst="relaxedInset"/>
                </w14:props3d>
              </w:rPr>
              <w:t xml:space="preserve"> 2014-2020г</w:t>
            </w:r>
            <w:r w:rsidR="00EF431C" w:rsidRPr="008802C8">
              <w:rPr>
                <w:rFonts w:asciiTheme="minorHAnsi" w:hAnsiTheme="minorHAnsi"/>
                <w:b/>
                <w:sz w:val="22"/>
                <w:szCs w:val="22"/>
                <w:lang w:val="bg-BG"/>
                <w14:props3d w14:extrusionH="57150" w14:contourW="0" w14:prstMaterial="warmMatte">
                  <w14:bevelT w14:w="38100" w14:h="38100" w14:prst="relaxedInset"/>
                </w14:props3d>
              </w:rPr>
              <w:t>“</w:t>
            </w:r>
            <w:r w:rsidRPr="008802C8">
              <w:rPr>
                <w:rFonts w:asciiTheme="minorHAnsi" w:hAnsiTheme="minorHAnsi"/>
                <w:b/>
                <w:sz w:val="22"/>
                <w:szCs w:val="22"/>
                <w:lang w:val="bg-BG"/>
                <w14:props3d w14:extrusionH="57150" w14:contourW="0" w14:prstMaterial="warmMatte">
                  <w14:bevelT w14:w="38100" w14:h="38100" w14:prst="relaxedInset"/>
                </w14:props3d>
              </w:rPr>
              <w:t>.</w:t>
            </w:r>
            <w:r w:rsidRPr="008802C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43"/>
            </w:r>
          </w:p>
          <w:p w:rsidR="002A7293" w:rsidRPr="008802C8" w:rsidRDefault="002A7293" w:rsidP="008515ED">
            <w:pPr>
              <w:pStyle w:val="ListParagraph"/>
              <w:jc w:val="both"/>
              <w:rPr>
                <w:rFonts w:asciiTheme="minorHAnsi" w:hAnsiTheme="minorHAnsi"/>
                <w:b/>
                <w:sz w:val="22"/>
                <w:szCs w:val="22"/>
                <w:lang w:val="bg-BG"/>
                <w14:props3d w14:extrusionH="57150" w14:contourW="0" w14:prstMaterial="warmMatte">
                  <w14:bevelT w14:w="38100" w14:h="38100" w14:prst="relaxedInset"/>
                </w14:props3d>
              </w:rPr>
            </w:pPr>
          </w:p>
          <w:p w:rsidR="009875D9" w:rsidRPr="008802C8" w:rsidRDefault="002A7293" w:rsidP="00040C22">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8802C8">
              <w:rPr>
                <w:rFonts w:asciiTheme="minorHAnsi" w:hAnsiTheme="minorHAnsi"/>
                <w:b/>
                <w:sz w:val="22"/>
                <w:szCs w:val="22"/>
                <w:lang w:val="bg-BG"/>
                <w14:props3d w14:extrusionH="57150" w14:contourW="0" w14:prstMaterial="warmMatte">
                  <w14:bevelT w14:w="38100" w14:h="38100" w14:prst="relaxedInset"/>
                </w14:props3d>
              </w:rPr>
              <w:t xml:space="preserve">На 19 февруари </w:t>
            </w:r>
            <w:r w:rsidR="005C4DEA" w:rsidRPr="008802C8">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8802C8">
              <w:rPr>
                <w:rFonts w:asciiTheme="minorHAnsi" w:hAnsiTheme="minorHAnsi"/>
                <w:b/>
                <w:sz w:val="22"/>
                <w:szCs w:val="22"/>
                <w:lang w:val="bg-BG"/>
                <w14:props3d w14:extrusionH="57150" w14:contourW="0" w14:prstMaterial="warmMatte">
                  <w14:bevelT w14:w="38100" w14:h="38100" w14:prst="relaxedInset"/>
                </w14:props3d>
              </w:rPr>
              <w:t>в гр.</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 xml:space="preserve">Париж, Франция, </w:t>
            </w:r>
            <w:proofErr w:type="spellStart"/>
            <w:r w:rsidRPr="008802C8">
              <w:rPr>
                <w:rFonts w:asciiTheme="minorHAnsi" w:hAnsiTheme="minorHAnsi"/>
                <w:b/>
                <w:sz w:val="22"/>
                <w:szCs w:val="22"/>
                <w:lang w:val="bg-BG"/>
                <w14:props3d w14:extrusionH="57150" w14:contourW="0" w14:prstMaterial="warmMatte">
                  <w14:bevelT w14:w="38100" w14:h="38100" w14:prst="relaxedInset"/>
                </w14:props3d>
              </w:rPr>
              <w:t>Lexxion</w:t>
            </w:r>
            <w:proofErr w:type="spellEnd"/>
            <w:r w:rsidRPr="008802C8">
              <w:rPr>
                <w:rFonts w:asciiTheme="minorHAnsi" w:hAnsiTheme="minorHAnsi"/>
                <w:b/>
                <w:sz w:val="22"/>
                <w:szCs w:val="22"/>
                <w:lang w:val="bg-BG"/>
                <w14:props3d w14:extrusionH="57150" w14:contourW="0" w14:prstMaterial="warmMatte">
                  <w14:bevelT w14:w="38100" w14:h="38100" w14:prst="relaxedInset"/>
                </w14:props3d>
              </w:rPr>
              <w:t xml:space="preserve"> ще проведе семинар на тема</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00EF431C" w:rsidRPr="008802C8">
              <w:rPr>
                <w:rFonts w:asciiTheme="minorHAnsi" w:hAnsiTheme="minorHAnsi"/>
                <w:b/>
                <w:sz w:val="22"/>
                <w:szCs w:val="22"/>
                <w:lang w:val="bg-BG"/>
                <w14:props3d w14:extrusionH="57150" w14:contourW="0" w14:prstMaterial="warmMatte">
                  <w14:bevelT w14:w="38100" w14:h="38100" w14:prst="relaxedInset"/>
                </w14:props3d>
              </w:rPr>
              <w:t>„</w:t>
            </w:r>
            <w:r w:rsidRPr="008802C8">
              <w:rPr>
                <w:rFonts w:asciiTheme="minorHAnsi" w:hAnsiTheme="minorHAnsi"/>
                <w:b/>
                <w:sz w:val="22"/>
                <w:szCs w:val="22"/>
                <w:lang w:val="bg-BG"/>
                <w14:props3d w14:extrusionH="57150" w14:contourW="0" w14:prstMaterial="warmMatte">
                  <w14:bevelT w14:w="38100" w14:h="38100" w14:prst="relaxedInset"/>
                </w14:props3d>
              </w:rPr>
              <w:t xml:space="preserve">Правата и задълженията на доставчиците и </w:t>
            </w:r>
            <w:proofErr w:type="spellStart"/>
            <w:r w:rsidRPr="008802C8">
              <w:rPr>
                <w:rFonts w:asciiTheme="minorHAnsi" w:hAnsiTheme="minorHAnsi"/>
                <w:b/>
                <w:sz w:val="22"/>
                <w:szCs w:val="22"/>
                <w:lang w:val="bg-BG"/>
                <w14:props3d w14:extrusionH="57150" w14:contourW="0" w14:prstMaterial="warmMatte">
                  <w14:bevelT w14:w="38100" w14:h="38100" w14:prst="relaxedInset"/>
                </w14:props3d>
              </w:rPr>
              <w:t>бенефициерите</w:t>
            </w:r>
            <w:proofErr w:type="spellEnd"/>
            <w:r w:rsidRPr="008802C8">
              <w:rPr>
                <w:rFonts w:asciiTheme="minorHAnsi" w:hAnsiTheme="minorHAnsi"/>
                <w:b/>
                <w:sz w:val="22"/>
                <w:szCs w:val="22"/>
                <w:lang w:val="bg-BG"/>
                <w14:props3d w14:extrusionH="57150" w14:contourW="0" w14:prstMaterial="warmMatte">
                  <w14:bevelT w14:w="38100" w14:h="38100" w14:prst="relaxedInset"/>
                </w14:props3d>
              </w:rPr>
              <w:t xml:space="preserve"> на държавна помощ</w:t>
            </w:r>
            <w:r w:rsidR="00EF431C" w:rsidRPr="008802C8">
              <w:rPr>
                <w:rFonts w:asciiTheme="minorHAnsi" w:hAnsiTheme="minorHAnsi"/>
                <w:b/>
                <w:sz w:val="22"/>
                <w:szCs w:val="22"/>
                <w:lang w:val="bg-BG"/>
                <w14:props3d w14:extrusionH="57150" w14:contourW="0" w14:prstMaterial="warmMatte">
                  <w14:bevelT w14:w="38100" w14:h="38100" w14:prst="relaxedInset"/>
                </w14:props3d>
              </w:rPr>
              <w:t>“</w:t>
            </w:r>
            <w:r w:rsidR="00137A46" w:rsidRPr="008802C8">
              <w:rPr>
                <w:rFonts w:asciiTheme="minorHAnsi" w:hAnsiTheme="minorHAnsi"/>
                <w:b/>
                <w:sz w:val="22"/>
                <w:szCs w:val="22"/>
                <w:lang w:val="bg-BG"/>
                <w14:props3d w14:extrusionH="57150" w14:contourW="0" w14:prstMaterial="warmMatte">
                  <w14:bevelT w14:w="38100" w14:h="38100" w14:prst="relaxedInset"/>
                </w14:props3d>
              </w:rPr>
              <w:t>.</w:t>
            </w:r>
            <w:r w:rsidR="009875D9" w:rsidRPr="008802C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44"/>
            </w:r>
          </w:p>
          <w:p w:rsidR="008515ED" w:rsidRPr="008802C8" w:rsidRDefault="008515ED" w:rsidP="009875D9">
            <w:pPr>
              <w:pStyle w:val="ListParagraph"/>
              <w:jc w:val="both"/>
              <w:rPr>
                <w:rFonts w:asciiTheme="minorHAnsi" w:hAnsiTheme="minorHAnsi"/>
                <w:b/>
                <w:sz w:val="22"/>
                <w:szCs w:val="22"/>
                <w:highlight w:val="yellow"/>
                <w:lang w:val="bg-BG"/>
                <w14:props3d w14:extrusionH="57150" w14:contourW="0" w14:prstMaterial="warmMatte">
                  <w14:bevelT w14:w="38100" w14:h="38100" w14:prst="relaxedInset"/>
                </w14:props3d>
              </w:rPr>
            </w:pPr>
          </w:p>
          <w:p w:rsidR="00346FC0" w:rsidRPr="008802C8" w:rsidRDefault="002A7293" w:rsidP="00040C22">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8802C8">
              <w:rPr>
                <w:rFonts w:asciiTheme="minorHAnsi" w:hAnsiTheme="minorHAnsi"/>
                <w:b/>
                <w:sz w:val="22"/>
                <w:szCs w:val="22"/>
                <w:lang w:val="bg-BG"/>
                <w14:props3d w14:extrusionH="57150" w14:contourW="0" w14:prstMaterial="warmMatte">
                  <w14:bevelT w14:w="38100" w14:h="38100" w14:prst="relaxedInset"/>
                </w14:props3d>
              </w:rPr>
              <w:t>На 22</w:t>
            </w:r>
            <w:r w:rsidR="005C4DEA" w:rsidRPr="008802C8">
              <w:rPr>
                <w:rFonts w:asciiTheme="minorHAnsi" w:hAnsiTheme="minorHAnsi"/>
                <w:b/>
                <w:sz w:val="22"/>
                <w:szCs w:val="22"/>
                <w:lang w:val="bg-BG"/>
                <w14:props3d w14:extrusionH="57150" w14:contourW="0" w14:prstMaterial="warmMatte">
                  <w14:bevelT w14:w="38100" w14:h="38100" w14:prst="relaxedInset"/>
                </w14:props3d>
              </w:rPr>
              <w:t xml:space="preserve"> и </w:t>
            </w:r>
            <w:r w:rsidRPr="008802C8">
              <w:rPr>
                <w:rFonts w:asciiTheme="minorHAnsi" w:hAnsiTheme="minorHAnsi"/>
                <w:b/>
                <w:sz w:val="22"/>
                <w:szCs w:val="22"/>
                <w:lang w:val="bg-BG"/>
                <w14:props3d w14:extrusionH="57150" w14:contourW="0" w14:prstMaterial="warmMatte">
                  <w14:bevelT w14:w="38100" w14:h="38100" w14:prst="relaxedInset"/>
                </w14:props3d>
              </w:rPr>
              <w:t xml:space="preserve">23 февруари </w:t>
            </w:r>
            <w:r w:rsidR="005C4DEA" w:rsidRPr="008802C8">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8802C8">
              <w:rPr>
                <w:rFonts w:asciiTheme="minorHAnsi" w:hAnsiTheme="minorHAnsi"/>
                <w:b/>
                <w:sz w:val="22"/>
                <w:szCs w:val="22"/>
                <w:lang w:val="bg-BG"/>
                <w14:props3d w14:extrusionH="57150" w14:contourW="0" w14:prstMaterial="warmMatte">
                  <w14:bevelT w14:w="38100" w14:h="38100" w14:prst="relaxedInset"/>
                </w14:props3d>
              </w:rPr>
              <w:t>в гр.</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Берлин,</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Германия, Европейската академия за такси,</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иконом</w:t>
            </w:r>
            <w:r w:rsidR="00137A46" w:rsidRPr="008802C8">
              <w:rPr>
                <w:rFonts w:asciiTheme="minorHAnsi" w:hAnsiTheme="minorHAnsi"/>
                <w:b/>
                <w:sz w:val="22"/>
                <w:szCs w:val="22"/>
                <w:lang w:val="bg-BG"/>
                <w14:props3d w14:extrusionH="57150" w14:contourW="0" w14:prstMaterial="warmMatte">
                  <w14:bevelT w14:w="38100" w14:h="38100" w14:prst="relaxedInset"/>
                </w14:props3d>
              </w:rPr>
              <w:t>ика и право ще проведе семинар на тема „Мерките по ОРГО о</w:t>
            </w:r>
            <w:r w:rsidR="000D705E" w:rsidRPr="008802C8">
              <w:rPr>
                <w:rFonts w:asciiTheme="minorHAnsi" w:hAnsiTheme="minorHAnsi"/>
                <w:b/>
                <w:sz w:val="22"/>
                <w:szCs w:val="22"/>
                <w:lang w:val="bg-BG"/>
                <w14:props3d w14:extrusionH="57150" w14:contourW="0" w14:prstMaterial="warmMatte">
                  <w14:bevelT w14:w="38100" w14:h="38100" w14:prst="relaxedInset"/>
                </w14:props3d>
              </w:rPr>
              <w:t>т</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практиката“</w:t>
            </w:r>
            <w:r w:rsidRPr="008802C8">
              <w:rPr>
                <w:rFonts w:asciiTheme="minorHAnsi" w:hAnsiTheme="minorHAnsi"/>
                <w:b/>
                <w:sz w:val="22"/>
                <w:szCs w:val="22"/>
                <w:lang w:val="bg-BG"/>
                <w14:props3d w14:extrusionH="57150" w14:contourW="0" w14:prstMaterial="warmMatte">
                  <w14:bevelT w14:w="38100" w14:h="38100" w14:prst="relaxedInset"/>
                </w14:props3d>
              </w:rPr>
              <w:t>.</w:t>
            </w:r>
            <w:r w:rsidR="001664A1" w:rsidRPr="008802C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45"/>
            </w:r>
          </w:p>
          <w:p w:rsidR="005B22BA" w:rsidRPr="008802C8" w:rsidRDefault="005B22BA" w:rsidP="005B22BA">
            <w:pPr>
              <w:jc w:val="both"/>
              <w:rPr>
                <w:rFonts w:asciiTheme="minorHAnsi" w:hAnsiTheme="minorHAnsi"/>
                <w:b/>
                <w:sz w:val="22"/>
                <w:szCs w:val="22"/>
                <w:lang w:val="bg-BG"/>
                <w14:props3d w14:extrusionH="57150" w14:contourW="0" w14:prstMaterial="warmMatte">
                  <w14:bevelT w14:w="38100" w14:h="38100" w14:prst="relaxedInset"/>
                </w14:props3d>
              </w:rPr>
            </w:pPr>
            <w:r w:rsidRPr="008802C8">
              <w:rPr>
                <w:rFonts w:asciiTheme="minorHAnsi" w:hAnsiTheme="minorHAnsi"/>
                <w:b/>
                <w:sz w:val="22"/>
                <w:szCs w:val="22"/>
                <w:lang w:val="bg-BG"/>
                <w14:props3d w14:extrusionH="57150" w14:contourW="0" w14:prstMaterial="warmMatte">
                  <w14:bevelT w14:w="38100" w14:h="38100" w14:prst="relaxedInset"/>
                </w14:props3d>
              </w:rPr>
              <w:t xml:space="preserve"> </w:t>
            </w:r>
          </w:p>
          <w:p w:rsidR="00BA7A79" w:rsidRPr="008802C8" w:rsidRDefault="00BA7A79" w:rsidP="005B22BA">
            <w:pPr>
              <w:jc w:val="both"/>
              <w:rPr>
                <w:rFonts w:asciiTheme="minorHAnsi" w:hAnsiTheme="minorHAnsi"/>
                <w:b/>
                <w:sz w:val="22"/>
                <w:szCs w:val="22"/>
                <w:lang w:val="bg-BG"/>
                <w14:props3d w14:extrusionH="57150" w14:contourW="0" w14:prstMaterial="warmMatte">
                  <w14:bevelT w14:w="38100" w14:h="38100" w14:prst="relaxedInset"/>
                </w14:props3d>
              </w:rPr>
            </w:pPr>
          </w:p>
          <w:p w:rsidR="00BA7A79" w:rsidRPr="008802C8" w:rsidRDefault="00BA7A79" w:rsidP="005B22BA">
            <w:pPr>
              <w:jc w:val="both"/>
              <w:rPr>
                <w:rFonts w:asciiTheme="minorHAnsi" w:hAnsiTheme="minorHAnsi"/>
                <w:b/>
                <w:sz w:val="22"/>
                <w:szCs w:val="22"/>
                <w:lang w:val="bg-BG"/>
                <w14:props3d w14:extrusionH="57150" w14:contourW="0" w14:prstMaterial="warmMatte">
                  <w14:bevelT w14:w="38100" w14:h="38100" w14:prst="relaxedInset"/>
                </w14:props3d>
              </w:rPr>
            </w:pPr>
          </w:p>
          <w:p w:rsidR="00E231A6" w:rsidRPr="008802C8" w:rsidRDefault="00E231A6" w:rsidP="00E231A6">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0A7D4C" w:rsidRPr="008802C8" w:rsidRDefault="000A7D4C" w:rsidP="002414F2">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44B74" w:rsidRPr="008802C8" w:rsidRDefault="00144B74"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нови или изменени съществуващи нормативни актове в Република България във връзка с режима по държавните помощи</w:t>
            </w:r>
          </w:p>
          <w:p w:rsidR="00084573" w:rsidRPr="008802C8" w:rsidRDefault="00084573" w:rsidP="00084573">
            <w:pPr>
              <w:jc w:val="both"/>
              <w:rPr>
                <w:rFonts w:asciiTheme="majorHAnsi" w:hAnsiTheme="majorHAnsi"/>
                <w:sz w:val="22"/>
                <w:szCs w:val="22"/>
                <w:lang w:val="bg-BG"/>
              </w:rPr>
            </w:pPr>
            <w:r w:rsidRPr="008802C8">
              <w:rPr>
                <w:rFonts w:asciiTheme="majorHAnsi" w:hAnsiTheme="majorHAnsi"/>
                <w:sz w:val="22"/>
                <w:szCs w:val="22"/>
                <w:lang w:val="bg-BG"/>
              </w:rPr>
              <w:t>Няма нови публикувани нормативни актове за държавните помощи</w:t>
            </w:r>
            <w:r w:rsidR="00A82565" w:rsidRPr="008802C8">
              <w:rPr>
                <w:rFonts w:asciiTheme="majorHAnsi" w:hAnsiTheme="majorHAnsi"/>
                <w:sz w:val="22"/>
                <w:szCs w:val="22"/>
                <w:lang w:val="bg-BG"/>
              </w:rPr>
              <w:t>.</w:t>
            </w:r>
          </w:p>
          <w:p w:rsidR="00E231A6" w:rsidRPr="008802C8" w:rsidRDefault="00E231A6" w:rsidP="00E231A6">
            <w:pPr>
              <w:jc w:val="both"/>
              <w:rPr>
                <w:rFonts w:asciiTheme="majorHAnsi" w:hAnsiTheme="majorHAnsi"/>
                <w:b/>
                <w:sz w:val="24"/>
                <w:szCs w:val="24"/>
                <w:lang w:val="bg-BG"/>
              </w:rPr>
            </w:pPr>
            <w:r w:rsidRPr="008802C8">
              <w:rPr>
                <w:rFonts w:asciiTheme="majorHAnsi" w:hAnsiTheme="majorHAnsi"/>
                <w:sz w:val="24"/>
                <w:szCs w:val="24"/>
                <w:lang w:val="bg-BG"/>
              </w:rPr>
              <w:tab/>
            </w:r>
          </w:p>
          <w:p w:rsidR="00E231A6" w:rsidRPr="008802C8" w:rsidRDefault="00E231A6"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в Република България във връзка с режима по държавните помощи</w:t>
            </w:r>
          </w:p>
          <w:p w:rsidR="00965F34" w:rsidRPr="008802C8" w:rsidDel="00415C77" w:rsidRDefault="00154BD4" w:rsidP="00EB5FAD">
            <w:pPr>
              <w:jc w:val="both"/>
              <w:rPr>
                <w:del w:id="1" w:author="Лидия Атева" w:date="2016-01-08T17:14:00Z"/>
                <w:rFonts w:asciiTheme="majorHAnsi" w:hAnsiTheme="majorHAnsi"/>
                <w:sz w:val="22"/>
                <w:szCs w:val="22"/>
                <w:lang w:val="bg-BG"/>
              </w:rPr>
            </w:pPr>
            <w:r w:rsidRPr="008802C8">
              <w:rPr>
                <w:rFonts w:asciiTheme="majorHAnsi" w:hAnsiTheme="majorHAnsi"/>
                <w:sz w:val="22"/>
                <w:szCs w:val="22"/>
                <w:lang w:val="bg-BG"/>
              </w:rPr>
              <w:t>От страна на Министерство на финансите б</w:t>
            </w:r>
            <w:r w:rsidR="0011225A" w:rsidRPr="008802C8">
              <w:rPr>
                <w:rFonts w:asciiTheme="majorHAnsi" w:hAnsiTheme="majorHAnsi"/>
                <w:sz w:val="22"/>
                <w:szCs w:val="22"/>
                <w:lang w:val="bg-BG"/>
              </w:rPr>
              <w:t xml:space="preserve">яха </w:t>
            </w:r>
            <w:r w:rsidR="00965F34" w:rsidRPr="008802C8">
              <w:rPr>
                <w:rFonts w:asciiTheme="majorHAnsi" w:hAnsiTheme="majorHAnsi"/>
                <w:sz w:val="22"/>
                <w:szCs w:val="22"/>
                <w:lang w:val="bg-BG"/>
              </w:rPr>
              <w:t>отраз</w:t>
            </w:r>
            <w:r w:rsidR="0011225A" w:rsidRPr="008802C8">
              <w:rPr>
                <w:rFonts w:asciiTheme="majorHAnsi" w:hAnsiTheme="majorHAnsi"/>
                <w:sz w:val="22"/>
                <w:szCs w:val="22"/>
                <w:lang w:val="bg-BG"/>
              </w:rPr>
              <w:t>е</w:t>
            </w:r>
            <w:r w:rsidR="00965F34" w:rsidRPr="008802C8">
              <w:rPr>
                <w:rFonts w:asciiTheme="majorHAnsi" w:hAnsiTheme="majorHAnsi"/>
                <w:sz w:val="22"/>
                <w:szCs w:val="22"/>
                <w:lang w:val="bg-BG"/>
              </w:rPr>
              <w:t>н</w:t>
            </w:r>
            <w:r w:rsidR="0011225A" w:rsidRPr="008802C8">
              <w:rPr>
                <w:rFonts w:asciiTheme="majorHAnsi" w:hAnsiTheme="majorHAnsi"/>
                <w:sz w:val="22"/>
                <w:szCs w:val="22"/>
                <w:lang w:val="bg-BG"/>
              </w:rPr>
              <w:t>и</w:t>
            </w:r>
            <w:r w:rsidR="00965F34" w:rsidRPr="008802C8">
              <w:rPr>
                <w:rFonts w:asciiTheme="majorHAnsi" w:hAnsiTheme="majorHAnsi"/>
                <w:sz w:val="22"/>
                <w:szCs w:val="22"/>
                <w:lang w:val="bg-BG"/>
              </w:rPr>
              <w:t xml:space="preserve"> получените бележки</w:t>
            </w:r>
            <w:r w:rsidR="00EB5FAD" w:rsidRPr="008802C8">
              <w:rPr>
                <w:rFonts w:asciiTheme="majorHAnsi" w:hAnsiTheme="majorHAnsi"/>
                <w:sz w:val="22"/>
                <w:szCs w:val="22"/>
                <w:lang w:val="bg-BG"/>
              </w:rPr>
              <w:t xml:space="preserve"> в рамките на междуведомственото съгласуване</w:t>
            </w:r>
            <w:r w:rsidR="0011225A" w:rsidRPr="008802C8">
              <w:rPr>
                <w:rFonts w:asciiTheme="majorHAnsi" w:hAnsiTheme="majorHAnsi"/>
                <w:sz w:val="22"/>
                <w:szCs w:val="22"/>
                <w:lang w:val="bg-BG"/>
              </w:rPr>
              <w:t xml:space="preserve"> </w:t>
            </w:r>
            <w:r w:rsidRPr="008802C8">
              <w:rPr>
                <w:rFonts w:asciiTheme="majorHAnsi" w:hAnsiTheme="majorHAnsi"/>
                <w:sz w:val="22"/>
                <w:szCs w:val="22"/>
                <w:lang w:val="bg-BG"/>
              </w:rPr>
              <w:t xml:space="preserve">на проект на нов Закон за държавните помощи (ЗДП) </w:t>
            </w:r>
            <w:r w:rsidR="0011225A" w:rsidRPr="00CD2573">
              <w:rPr>
                <w:rFonts w:asciiTheme="majorHAnsi" w:hAnsiTheme="majorHAnsi"/>
                <w:sz w:val="22"/>
                <w:szCs w:val="22"/>
                <w:lang w:val="bg-BG"/>
              </w:rPr>
              <w:t xml:space="preserve">и </w:t>
            </w:r>
            <w:r w:rsidR="00415C77" w:rsidRPr="00CD2573">
              <w:rPr>
                <w:rFonts w:asciiTheme="majorHAnsi" w:hAnsiTheme="majorHAnsi"/>
                <w:sz w:val="22"/>
                <w:szCs w:val="22"/>
                <w:lang w:val="bg-BG"/>
              </w:rPr>
              <w:t>одобрен</w:t>
            </w:r>
            <w:r w:rsidR="0011225A" w:rsidRPr="00CD2573">
              <w:rPr>
                <w:rFonts w:asciiTheme="majorHAnsi" w:hAnsiTheme="majorHAnsi"/>
                <w:sz w:val="22"/>
                <w:szCs w:val="22"/>
                <w:lang w:val="bg-BG"/>
              </w:rPr>
              <w:t xml:space="preserve"> от </w:t>
            </w:r>
            <w:proofErr w:type="spellStart"/>
            <w:r w:rsidR="0011225A" w:rsidRPr="00CD2573">
              <w:rPr>
                <w:rFonts w:asciiTheme="majorHAnsi" w:hAnsiTheme="majorHAnsi"/>
                <w:sz w:val="22"/>
                <w:szCs w:val="22"/>
                <w:lang w:val="bg-BG"/>
              </w:rPr>
              <w:t>съвносителя</w:t>
            </w:r>
            <w:proofErr w:type="spellEnd"/>
            <w:r w:rsidR="0011225A" w:rsidRPr="00CD2573">
              <w:rPr>
                <w:rFonts w:asciiTheme="majorHAnsi" w:hAnsiTheme="majorHAnsi"/>
                <w:sz w:val="22"/>
                <w:szCs w:val="22"/>
                <w:lang w:val="bg-BG"/>
              </w:rPr>
              <w:t xml:space="preserve"> Министерство на земеделието и храните</w:t>
            </w:r>
            <w:r w:rsidR="00EB5FAD" w:rsidRPr="00CD2573">
              <w:rPr>
                <w:rFonts w:asciiTheme="majorHAnsi" w:hAnsiTheme="majorHAnsi"/>
                <w:sz w:val="22"/>
                <w:szCs w:val="22"/>
                <w:lang w:val="bg-BG"/>
              </w:rPr>
              <w:t xml:space="preserve">. </w:t>
            </w:r>
            <w:r w:rsidR="00415C77" w:rsidRPr="00CD2573">
              <w:rPr>
                <w:rFonts w:asciiTheme="majorHAnsi" w:hAnsiTheme="majorHAnsi"/>
                <w:sz w:val="22"/>
                <w:szCs w:val="22"/>
                <w:lang w:val="bg-BG"/>
              </w:rPr>
              <w:t>Предст</w:t>
            </w:r>
            <w:r w:rsidR="00415C77">
              <w:rPr>
                <w:rFonts w:asciiTheme="majorHAnsi" w:hAnsiTheme="majorHAnsi"/>
                <w:sz w:val="22"/>
                <w:szCs w:val="22"/>
                <w:lang w:val="bg-BG"/>
              </w:rPr>
              <w:t xml:space="preserve">ои внасянето му в Министерски съвет. </w:t>
            </w:r>
          </w:p>
          <w:p w:rsidR="00046797" w:rsidRPr="008802C8" w:rsidRDefault="00046797" w:rsidP="00EB5FAD">
            <w:pPr>
              <w:jc w:val="both"/>
              <w:rPr>
                <w:rFonts w:asciiTheme="majorHAnsi" w:hAnsiTheme="majorHAnsi"/>
                <w:sz w:val="22"/>
                <w:szCs w:val="22"/>
                <w:lang w:val="bg-BG"/>
              </w:rPr>
            </w:pPr>
          </w:p>
          <w:p w:rsidR="00BA7A79" w:rsidRPr="008802C8" w:rsidRDefault="00BA7A79" w:rsidP="00EB5FAD">
            <w:pPr>
              <w:jc w:val="both"/>
              <w:rPr>
                <w:rFonts w:asciiTheme="majorHAnsi" w:hAnsiTheme="majorHAnsi"/>
                <w:sz w:val="22"/>
                <w:szCs w:val="22"/>
                <w:lang w:val="bg-BG"/>
              </w:rPr>
            </w:pPr>
          </w:p>
          <w:p w:rsidR="00E231A6" w:rsidRPr="008802C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Одобрени мерки по ОРГО от Министерство на финансите </w:t>
            </w:r>
          </w:p>
          <w:p w:rsidR="00411735" w:rsidRPr="008802C8" w:rsidRDefault="00411735" w:rsidP="00411735">
            <w:pPr>
              <w:pStyle w:val="Heading3"/>
              <w:numPr>
                <w:ilvl w:val="0"/>
                <w:numId w:val="20"/>
              </w:numPr>
              <w:spacing w:before="240" w:beforeAutospacing="0"/>
              <w:ind w:left="714" w:hanging="357"/>
              <w:jc w:val="both"/>
              <w:outlineLvl w:val="2"/>
              <w:rPr>
                <w:rFonts w:asciiTheme="majorHAnsi" w:hAnsiTheme="majorHAnsi"/>
                <w:b w:val="0"/>
                <w:bCs w:val="0"/>
                <w:sz w:val="24"/>
                <w:szCs w:val="24"/>
              </w:rPr>
            </w:pPr>
            <w:r w:rsidRPr="008802C8">
              <w:rPr>
                <w:rFonts w:asciiTheme="majorHAnsi" w:hAnsiTheme="majorHAnsi"/>
                <w:b w:val="0"/>
                <w:bCs w:val="0"/>
                <w:sz w:val="24"/>
                <w:szCs w:val="24"/>
              </w:rPr>
              <w:t xml:space="preserve">Схема за предоставяне на държавна помощ на дружествата по </w:t>
            </w:r>
            <w:proofErr w:type="spellStart"/>
            <w:r w:rsidRPr="008802C8">
              <w:rPr>
                <w:rFonts w:asciiTheme="majorHAnsi" w:hAnsiTheme="majorHAnsi"/>
                <w:b w:val="0"/>
                <w:bCs w:val="0"/>
                <w:sz w:val="24"/>
                <w:szCs w:val="24"/>
              </w:rPr>
              <w:t>ВиК</w:t>
            </w:r>
            <w:proofErr w:type="spellEnd"/>
            <w:r w:rsidRPr="008802C8">
              <w:rPr>
                <w:rFonts w:asciiTheme="majorHAnsi" w:hAnsiTheme="majorHAnsi"/>
                <w:b w:val="0"/>
                <w:bCs w:val="0"/>
                <w:sz w:val="24"/>
                <w:szCs w:val="24"/>
              </w:rPr>
              <w:t xml:space="preserve"> за възстановяване на щети, причинени от природни бедствия – 30.12.2015 г.</w:t>
            </w:r>
          </w:p>
          <w:p w:rsidR="00E231A6" w:rsidRPr="008802C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lastRenderedPageBreak/>
              <w:t xml:space="preserve">Други новини от Република България, свързани с режима по държавните помощи </w:t>
            </w:r>
          </w:p>
          <w:p w:rsidR="00E231A6" w:rsidRPr="008802C8" w:rsidRDefault="00483D8B" w:rsidP="00E664CE">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Срещи</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на високо равнище </w:t>
            </w:r>
          </w:p>
          <w:p w:rsidR="00E91A9D" w:rsidRPr="008802C8" w:rsidRDefault="00EB5FAD" w:rsidP="00E91A9D">
            <w:pPr>
              <w:spacing w:after="120"/>
              <w:jc w:val="both"/>
              <w:rPr>
                <w:rFonts w:asciiTheme="majorHAnsi" w:hAnsiTheme="majorHAnsi"/>
                <w:sz w:val="24"/>
                <w:szCs w:val="24"/>
                <w:lang w:val="bg-BG"/>
              </w:rPr>
            </w:pPr>
            <w:r w:rsidRPr="008802C8">
              <w:rPr>
                <w:rFonts w:asciiTheme="majorHAnsi" w:hAnsiTheme="majorHAnsi"/>
                <w:sz w:val="24"/>
                <w:szCs w:val="24"/>
                <w:lang w:val="bg-BG"/>
              </w:rPr>
              <w:t>На 0</w:t>
            </w:r>
            <w:r w:rsidR="00E91A9D" w:rsidRPr="008802C8">
              <w:rPr>
                <w:rFonts w:asciiTheme="majorHAnsi" w:hAnsiTheme="majorHAnsi"/>
                <w:sz w:val="24"/>
                <w:szCs w:val="24"/>
                <w:lang w:val="bg-BG"/>
              </w:rPr>
              <w:t>1</w:t>
            </w:r>
            <w:r w:rsidRPr="008802C8">
              <w:rPr>
                <w:rFonts w:asciiTheme="majorHAnsi" w:hAnsiTheme="majorHAnsi"/>
                <w:sz w:val="24"/>
                <w:szCs w:val="24"/>
                <w:lang w:val="bg-BG"/>
              </w:rPr>
              <w:t>.1</w:t>
            </w:r>
            <w:r w:rsidR="00E91A9D" w:rsidRPr="008802C8">
              <w:rPr>
                <w:rFonts w:asciiTheme="majorHAnsi" w:hAnsiTheme="majorHAnsi"/>
                <w:sz w:val="24"/>
                <w:szCs w:val="24"/>
                <w:lang w:val="bg-BG"/>
              </w:rPr>
              <w:t>2</w:t>
            </w:r>
            <w:r w:rsidRPr="008802C8">
              <w:rPr>
                <w:rFonts w:asciiTheme="majorHAnsi" w:hAnsiTheme="majorHAnsi"/>
                <w:sz w:val="24"/>
                <w:szCs w:val="24"/>
                <w:lang w:val="bg-BG"/>
              </w:rPr>
              <w:t>.2015 г., в Министерс</w:t>
            </w:r>
            <w:r w:rsidR="00E91A9D" w:rsidRPr="008802C8">
              <w:rPr>
                <w:rFonts w:asciiTheme="majorHAnsi" w:hAnsiTheme="majorHAnsi"/>
                <w:sz w:val="24"/>
                <w:szCs w:val="24"/>
                <w:lang w:val="bg-BG"/>
              </w:rPr>
              <w:t xml:space="preserve">ки съвет се </w:t>
            </w:r>
            <w:r w:rsidRPr="008802C8">
              <w:rPr>
                <w:rFonts w:asciiTheme="majorHAnsi" w:hAnsiTheme="majorHAnsi"/>
                <w:sz w:val="24"/>
                <w:szCs w:val="24"/>
                <w:lang w:val="bg-BG"/>
              </w:rPr>
              <w:t xml:space="preserve">проведе </w:t>
            </w:r>
            <w:r w:rsidR="00E91A9D" w:rsidRPr="008802C8">
              <w:rPr>
                <w:rFonts w:asciiTheme="majorHAnsi" w:hAnsiTheme="majorHAnsi"/>
                <w:sz w:val="24"/>
                <w:szCs w:val="24"/>
                <w:lang w:val="bg-BG"/>
              </w:rPr>
              <w:t xml:space="preserve">среща на високо равнище между г-н Томислав Дончев – заместник министър-председател по европейските фондове и икономическата политика и г-н Владислав Горанов – министър на финансите, и г-н </w:t>
            </w:r>
            <w:proofErr w:type="spellStart"/>
            <w:r w:rsidR="00E91A9D" w:rsidRPr="008802C8">
              <w:rPr>
                <w:rFonts w:asciiTheme="majorHAnsi" w:hAnsiTheme="majorHAnsi"/>
                <w:sz w:val="24"/>
                <w:szCs w:val="24"/>
                <w:lang w:val="bg-BG"/>
              </w:rPr>
              <w:t>Gert-Jan</w:t>
            </w:r>
            <w:proofErr w:type="spellEnd"/>
            <w:r w:rsidR="00E91A9D" w:rsidRPr="008802C8">
              <w:rPr>
                <w:rFonts w:asciiTheme="majorHAnsi" w:hAnsiTheme="majorHAnsi"/>
                <w:sz w:val="24"/>
                <w:szCs w:val="24"/>
                <w:lang w:val="bg-BG"/>
              </w:rPr>
              <w:t xml:space="preserve"> </w:t>
            </w:r>
            <w:proofErr w:type="spellStart"/>
            <w:r w:rsidR="00E91A9D" w:rsidRPr="008802C8">
              <w:rPr>
                <w:rFonts w:asciiTheme="majorHAnsi" w:hAnsiTheme="majorHAnsi"/>
                <w:sz w:val="24"/>
                <w:szCs w:val="24"/>
                <w:lang w:val="bg-BG"/>
              </w:rPr>
              <w:t>Koopman</w:t>
            </w:r>
            <w:proofErr w:type="spellEnd"/>
            <w:r w:rsidR="00E91A9D" w:rsidRPr="008802C8">
              <w:rPr>
                <w:rFonts w:asciiTheme="majorHAnsi" w:hAnsiTheme="majorHAnsi"/>
                <w:sz w:val="24"/>
                <w:szCs w:val="24"/>
                <w:lang w:val="bg-BG"/>
              </w:rPr>
              <w:t xml:space="preserve">, заместник-генерален директор по държавните помощи, ГД „Конкуренция“ на Европейската комисия. </w:t>
            </w:r>
          </w:p>
          <w:p w:rsidR="00E91A9D" w:rsidRPr="008802C8" w:rsidRDefault="00E91A9D" w:rsidP="00EB5FAD">
            <w:pPr>
              <w:spacing w:after="120"/>
              <w:jc w:val="both"/>
              <w:rPr>
                <w:rFonts w:asciiTheme="majorHAnsi" w:hAnsiTheme="majorHAnsi"/>
                <w:sz w:val="24"/>
                <w:szCs w:val="24"/>
                <w:lang w:val="bg-BG"/>
              </w:rPr>
            </w:pPr>
            <w:r w:rsidRPr="008802C8">
              <w:rPr>
                <w:rFonts w:asciiTheme="majorHAnsi" w:hAnsiTheme="majorHAnsi"/>
                <w:sz w:val="24"/>
                <w:szCs w:val="24"/>
                <w:lang w:val="bg-BG"/>
              </w:rPr>
              <w:t xml:space="preserve">Срещи на високо равнище се проведоха и в Българска народна банка, Министерство на транспорта, информационните технологии и съобщенията и Министерство на енергетиката. </w:t>
            </w:r>
          </w:p>
          <w:p w:rsidR="00E91A9D" w:rsidRPr="008802C8" w:rsidRDefault="0082146D" w:rsidP="00E664CE">
            <w:pPr>
              <w:jc w:val="both"/>
              <w:rPr>
                <w:rFonts w:asciiTheme="majorHAnsi" w:hAnsiTheme="majorHAnsi"/>
                <w:sz w:val="24"/>
                <w:szCs w:val="24"/>
                <w:lang w:val="bg-BG"/>
              </w:rPr>
            </w:pPr>
            <w:r w:rsidRPr="008802C8">
              <w:rPr>
                <w:rFonts w:asciiTheme="majorHAnsi" w:hAnsiTheme="majorHAnsi"/>
                <w:sz w:val="24"/>
                <w:szCs w:val="24"/>
                <w:lang w:val="bg-BG"/>
              </w:rPr>
              <w:t xml:space="preserve">Беше проведена и техническата среща между експертите на Европейската комисия и представители на дирекция „Държавни помощи и реален сектор“. </w:t>
            </w:r>
          </w:p>
          <w:p w:rsidR="00E664CE" w:rsidRPr="008802C8" w:rsidRDefault="00154BD4" w:rsidP="00E664CE">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Работни технически срещи с ЕК</w:t>
            </w:r>
          </w:p>
          <w:p w:rsidR="0037115B" w:rsidRPr="008802C8" w:rsidRDefault="0037115B" w:rsidP="0037115B">
            <w:pPr>
              <w:jc w:val="both"/>
              <w:rPr>
                <w:rFonts w:asciiTheme="majorHAnsi" w:hAnsiTheme="majorHAnsi"/>
                <w:sz w:val="24"/>
                <w:szCs w:val="24"/>
                <w:lang w:val="bg-BG"/>
              </w:rPr>
            </w:pPr>
            <w:r w:rsidRPr="008802C8">
              <w:rPr>
                <w:rFonts w:asciiTheme="majorHAnsi" w:hAnsiTheme="majorHAnsi"/>
                <w:sz w:val="24"/>
                <w:szCs w:val="24"/>
                <w:lang w:val="bg-BG"/>
              </w:rPr>
              <w:t xml:space="preserve">На 11.12.2015 г. в гр. Лондон, Великобритания се проведе среща на Работната група за прилагане на модернизацията на режима по държавни помощи (РГ МРДП). РГ МРДП е формат на РГ на държавите-членки (ДЧ) и на ГД „Конкуренция“ (ГДК), Европейска комисия (ЕК/Комисията). На срещата участваха представителите на ГДК, както и представители от всички ДЧ. </w:t>
            </w:r>
          </w:p>
          <w:p w:rsidR="00F02BE0" w:rsidRPr="00B5555F" w:rsidRDefault="00F02BE0" w:rsidP="00F02BE0">
            <w:pPr>
              <w:jc w:val="both"/>
              <w:rPr>
                <w:rFonts w:asciiTheme="majorHAnsi" w:hAnsiTheme="majorHAnsi"/>
                <w:sz w:val="24"/>
                <w:szCs w:val="24"/>
                <w:lang w:val="bg-BG"/>
              </w:rPr>
            </w:pPr>
            <w:r w:rsidRPr="007010C7">
              <w:rPr>
                <w:rFonts w:asciiTheme="majorHAnsi" w:hAnsiTheme="majorHAnsi"/>
                <w:sz w:val="24"/>
                <w:szCs w:val="24"/>
                <w:lang w:val="bg-BG"/>
              </w:rPr>
              <w:t>Срещата беше изключително интензивна, съобразно предварително представения дневен ред.</w:t>
            </w:r>
            <w:r>
              <w:rPr>
                <w:rFonts w:asciiTheme="majorHAnsi" w:hAnsiTheme="majorHAnsi"/>
                <w:sz w:val="24"/>
                <w:szCs w:val="24"/>
                <w:lang w:val="bg-BG"/>
              </w:rPr>
              <w:t xml:space="preserve"> Бяха представени презентации и </w:t>
            </w:r>
            <w:proofErr w:type="spellStart"/>
            <w:r>
              <w:rPr>
                <w:rFonts w:asciiTheme="majorHAnsi" w:hAnsiTheme="majorHAnsi"/>
                <w:sz w:val="24"/>
                <w:szCs w:val="24"/>
                <w:lang w:val="bg-BG"/>
              </w:rPr>
              <w:t>дебатирано</w:t>
            </w:r>
            <w:proofErr w:type="spellEnd"/>
            <w:r>
              <w:rPr>
                <w:rFonts w:asciiTheme="majorHAnsi" w:hAnsiTheme="majorHAnsi"/>
                <w:sz w:val="24"/>
                <w:szCs w:val="24"/>
                <w:lang w:val="bg-BG"/>
              </w:rPr>
              <w:t xml:space="preserve"> по </w:t>
            </w:r>
            <w:r w:rsidRPr="007010C7">
              <w:rPr>
                <w:rFonts w:asciiTheme="majorHAnsi" w:hAnsiTheme="majorHAnsi"/>
                <w:sz w:val="24"/>
                <w:szCs w:val="24"/>
                <w:lang w:val="bg-BG"/>
              </w:rPr>
              <w:t xml:space="preserve">подгрупи „Оперативно осигуряване на съответствие с режима по </w:t>
            </w:r>
            <w:r>
              <w:rPr>
                <w:rFonts w:asciiTheme="majorHAnsi" w:hAnsiTheme="majorHAnsi"/>
                <w:sz w:val="24"/>
                <w:szCs w:val="24"/>
                <w:lang w:val="bg-BG"/>
              </w:rPr>
              <w:t>държавните помощи</w:t>
            </w:r>
            <w:r w:rsidRPr="007010C7">
              <w:rPr>
                <w:rFonts w:asciiTheme="majorHAnsi" w:hAnsiTheme="majorHAnsi"/>
                <w:sz w:val="24"/>
                <w:szCs w:val="24"/>
                <w:lang w:val="bg-BG"/>
              </w:rPr>
              <w:t>“</w:t>
            </w:r>
            <w:r>
              <w:rPr>
                <w:rFonts w:asciiTheme="majorHAnsi" w:hAnsiTheme="majorHAnsi"/>
                <w:sz w:val="24"/>
                <w:szCs w:val="24"/>
                <w:lang w:val="bg-BG"/>
              </w:rPr>
              <w:t xml:space="preserve">, „Политика по </w:t>
            </w:r>
            <w:r w:rsidRPr="007010C7">
              <w:rPr>
                <w:rFonts w:asciiTheme="majorHAnsi" w:hAnsiTheme="majorHAnsi"/>
                <w:sz w:val="24"/>
                <w:szCs w:val="24"/>
                <w:lang w:val="bg-BG"/>
              </w:rPr>
              <w:t xml:space="preserve">осигуряване на съответствие с режима по </w:t>
            </w:r>
            <w:r>
              <w:rPr>
                <w:rFonts w:asciiTheme="majorHAnsi" w:hAnsiTheme="majorHAnsi"/>
                <w:sz w:val="24"/>
                <w:szCs w:val="24"/>
                <w:lang w:val="bg-BG"/>
              </w:rPr>
              <w:t>държавните помощи“ и „</w:t>
            </w:r>
            <w:proofErr w:type="spellStart"/>
            <w:r w:rsidRPr="00B5555F">
              <w:rPr>
                <w:rFonts w:asciiTheme="majorHAnsi" w:hAnsiTheme="majorHAnsi"/>
                <w:sz w:val="24"/>
                <w:szCs w:val="24"/>
                <w:lang w:val="bg-BG"/>
              </w:rPr>
              <w:t>iSAM</w:t>
            </w:r>
            <w:proofErr w:type="spellEnd"/>
            <w:r w:rsidRPr="00B5555F">
              <w:rPr>
                <w:rFonts w:asciiTheme="majorHAnsi" w:hAnsiTheme="majorHAnsi"/>
                <w:sz w:val="24"/>
                <w:szCs w:val="24"/>
                <w:lang w:val="bg-BG"/>
              </w:rPr>
              <w:t xml:space="preserve"> </w:t>
            </w:r>
            <w:r>
              <w:rPr>
                <w:rFonts w:asciiTheme="majorHAnsi" w:hAnsiTheme="majorHAnsi"/>
                <w:sz w:val="24"/>
                <w:szCs w:val="24"/>
                <w:lang w:val="bg-BG"/>
              </w:rPr>
              <w:t>(</w:t>
            </w:r>
            <w:proofErr w:type="spellStart"/>
            <w:r w:rsidRPr="00B5555F">
              <w:rPr>
                <w:rFonts w:asciiTheme="majorHAnsi" w:hAnsiTheme="majorHAnsi"/>
                <w:sz w:val="24"/>
                <w:szCs w:val="24"/>
                <w:lang w:val="bg-BG"/>
              </w:rPr>
              <w:t>ex-SIPR</w:t>
            </w:r>
            <w:proofErr w:type="spellEnd"/>
            <w:r>
              <w:rPr>
                <w:rFonts w:asciiTheme="majorHAnsi" w:hAnsiTheme="majorHAnsi"/>
                <w:sz w:val="24"/>
                <w:szCs w:val="24"/>
                <w:lang w:val="bg-BG"/>
              </w:rPr>
              <w:t>)“ и беше до</w:t>
            </w:r>
            <w:r w:rsidRPr="007010C7">
              <w:rPr>
                <w:rFonts w:asciiTheme="majorHAnsi" w:hAnsiTheme="majorHAnsi"/>
                <w:sz w:val="24"/>
                <w:szCs w:val="24"/>
                <w:lang w:val="bg-BG"/>
              </w:rPr>
              <w:t>кладван прогреса на работа в РГ “</w:t>
            </w:r>
            <w:r>
              <w:rPr>
                <w:rFonts w:asciiTheme="majorHAnsi" w:hAnsiTheme="majorHAnsi"/>
                <w:sz w:val="24"/>
                <w:szCs w:val="24"/>
                <w:lang w:val="bg-BG"/>
              </w:rPr>
              <w:t>Прозрачност</w:t>
            </w:r>
            <w:r w:rsidRPr="007010C7">
              <w:rPr>
                <w:rFonts w:asciiTheme="majorHAnsi" w:hAnsiTheme="majorHAnsi"/>
                <w:sz w:val="24"/>
                <w:szCs w:val="24"/>
                <w:lang w:val="bg-BG"/>
              </w:rPr>
              <w:t>”</w:t>
            </w:r>
            <w:r>
              <w:rPr>
                <w:rFonts w:asciiTheme="majorHAnsi" w:hAnsiTheme="majorHAnsi"/>
                <w:sz w:val="24"/>
                <w:szCs w:val="24"/>
                <w:lang w:val="bg-BG"/>
              </w:rPr>
              <w:t xml:space="preserve">. Също така бяха проведени </w:t>
            </w:r>
            <w:r w:rsidRPr="007010C7">
              <w:rPr>
                <w:rFonts w:asciiTheme="majorHAnsi" w:hAnsiTheme="majorHAnsi"/>
                <w:sz w:val="24"/>
                <w:szCs w:val="24"/>
                <w:lang w:val="bg-BG"/>
              </w:rPr>
              <w:t xml:space="preserve">дискусии </w:t>
            </w:r>
            <w:r>
              <w:rPr>
                <w:rFonts w:asciiTheme="majorHAnsi" w:hAnsiTheme="majorHAnsi"/>
                <w:sz w:val="24"/>
                <w:szCs w:val="24"/>
                <w:lang w:val="bg-BG"/>
              </w:rPr>
              <w:t>по модернизирането</w:t>
            </w:r>
            <w:r w:rsidRPr="007010C7">
              <w:rPr>
                <w:rFonts w:asciiTheme="majorHAnsi" w:hAnsiTheme="majorHAnsi"/>
                <w:sz w:val="24"/>
                <w:szCs w:val="24"/>
                <w:lang w:val="bg-BG"/>
              </w:rPr>
              <w:t xml:space="preserve"> на ECN-ET интерпретационната платформа и по Кодекс на най-добри практики при провеждане на процедури на контрол на ДП</w:t>
            </w:r>
            <w:r w:rsidRPr="00B5555F">
              <w:rPr>
                <w:rFonts w:asciiTheme="majorHAnsi" w:hAnsiTheme="majorHAnsi"/>
                <w:sz w:val="24"/>
                <w:szCs w:val="24"/>
                <w:lang w:val="bg-BG"/>
              </w:rPr>
              <w:t xml:space="preserve">. </w:t>
            </w:r>
          </w:p>
          <w:p w:rsidR="00BA33FB" w:rsidRPr="008802C8" w:rsidRDefault="00BA33FB" w:rsidP="00E664CE">
            <w:pPr>
              <w:jc w:val="both"/>
              <w:rPr>
                <w:rFonts w:asciiTheme="majorHAnsi" w:hAnsiTheme="majorHAnsi"/>
                <w:sz w:val="24"/>
                <w:szCs w:val="24"/>
                <w:lang w:val="bg-BG"/>
              </w:rPr>
            </w:pPr>
            <w:r w:rsidRPr="008802C8">
              <w:rPr>
                <w:rFonts w:asciiTheme="majorHAnsi" w:hAnsiTheme="majorHAnsi"/>
                <w:sz w:val="24"/>
                <w:szCs w:val="24"/>
                <w:lang w:val="bg-BG"/>
              </w:rPr>
              <w:t xml:space="preserve"> </w:t>
            </w:r>
          </w:p>
          <w:p w:rsidR="002D4676" w:rsidRPr="008802C8" w:rsidRDefault="002D4676" w:rsidP="00E664CE">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Предстоящи</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събития </w:t>
            </w:r>
            <w:r w:rsidR="0082146D"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/обучения</w:t>
            </w:r>
            <w:r w:rsidR="00154BD4"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семинари</w:t>
            </w:r>
            <w:r w:rsidR="0082146D"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p>
          <w:p w:rsidR="0090318A" w:rsidRPr="008802C8" w:rsidRDefault="00DC2037" w:rsidP="007B7F2F">
            <w:pPr>
              <w:jc w:val="both"/>
              <w:rPr>
                <w:rFonts w:asciiTheme="majorHAnsi" w:hAnsiTheme="majorHAnsi"/>
                <w:sz w:val="24"/>
                <w:szCs w:val="24"/>
                <w:lang w:val="bg-BG"/>
              </w:rPr>
            </w:pPr>
            <w:r w:rsidRPr="008802C8">
              <w:rPr>
                <w:rFonts w:asciiTheme="majorHAnsi" w:hAnsiTheme="majorHAnsi"/>
                <w:sz w:val="24"/>
                <w:szCs w:val="24"/>
                <w:lang w:val="bg-BG"/>
              </w:rPr>
              <w:t>На 2</w:t>
            </w:r>
            <w:r w:rsidR="0090318A" w:rsidRPr="008802C8">
              <w:rPr>
                <w:rFonts w:asciiTheme="majorHAnsi" w:hAnsiTheme="majorHAnsi"/>
                <w:sz w:val="24"/>
                <w:szCs w:val="24"/>
                <w:lang w:val="bg-BG"/>
              </w:rPr>
              <w:t>7</w:t>
            </w:r>
            <w:r w:rsidRPr="008802C8">
              <w:rPr>
                <w:rFonts w:asciiTheme="majorHAnsi" w:hAnsiTheme="majorHAnsi"/>
                <w:sz w:val="24"/>
                <w:szCs w:val="24"/>
                <w:lang w:val="bg-BG"/>
              </w:rPr>
              <w:t>.</w:t>
            </w:r>
            <w:r w:rsidR="0090318A" w:rsidRPr="008802C8">
              <w:rPr>
                <w:rFonts w:asciiTheme="majorHAnsi" w:hAnsiTheme="majorHAnsi"/>
                <w:sz w:val="24"/>
                <w:szCs w:val="24"/>
                <w:lang w:val="bg-BG"/>
              </w:rPr>
              <w:t>0</w:t>
            </w:r>
            <w:r w:rsidRPr="008802C8">
              <w:rPr>
                <w:rFonts w:asciiTheme="majorHAnsi" w:hAnsiTheme="majorHAnsi"/>
                <w:sz w:val="24"/>
                <w:szCs w:val="24"/>
                <w:lang w:val="bg-BG"/>
              </w:rPr>
              <w:t>1.201</w:t>
            </w:r>
            <w:r w:rsidR="0090318A" w:rsidRPr="008802C8">
              <w:rPr>
                <w:rFonts w:asciiTheme="majorHAnsi" w:hAnsiTheme="majorHAnsi"/>
                <w:sz w:val="24"/>
                <w:szCs w:val="24"/>
                <w:lang w:val="bg-BG"/>
              </w:rPr>
              <w:t>6</w:t>
            </w:r>
            <w:r w:rsidRPr="008802C8">
              <w:rPr>
                <w:rFonts w:asciiTheme="majorHAnsi" w:hAnsiTheme="majorHAnsi"/>
                <w:sz w:val="24"/>
                <w:szCs w:val="24"/>
                <w:lang w:val="bg-BG"/>
              </w:rPr>
              <w:t xml:space="preserve"> г. в гр. </w:t>
            </w:r>
            <w:r w:rsidR="0090318A" w:rsidRPr="008802C8">
              <w:rPr>
                <w:rFonts w:asciiTheme="majorHAnsi" w:hAnsiTheme="majorHAnsi"/>
                <w:sz w:val="24"/>
                <w:szCs w:val="24"/>
                <w:lang w:val="bg-BG"/>
              </w:rPr>
              <w:t>Брюксел</w:t>
            </w:r>
            <w:r w:rsidRPr="008802C8">
              <w:rPr>
                <w:rFonts w:asciiTheme="majorHAnsi" w:hAnsiTheme="majorHAnsi"/>
                <w:sz w:val="24"/>
                <w:szCs w:val="24"/>
                <w:lang w:val="bg-BG"/>
              </w:rPr>
              <w:t>, Б</w:t>
            </w:r>
            <w:r w:rsidR="0090318A" w:rsidRPr="008802C8">
              <w:rPr>
                <w:rFonts w:asciiTheme="majorHAnsi" w:hAnsiTheme="majorHAnsi"/>
                <w:sz w:val="24"/>
                <w:szCs w:val="24"/>
                <w:lang w:val="bg-BG"/>
              </w:rPr>
              <w:t>елгия</w:t>
            </w:r>
            <w:r w:rsidRPr="008802C8">
              <w:rPr>
                <w:rFonts w:asciiTheme="majorHAnsi" w:hAnsiTheme="majorHAnsi"/>
                <w:sz w:val="24"/>
                <w:szCs w:val="24"/>
                <w:lang w:val="bg-BG"/>
              </w:rPr>
              <w:t xml:space="preserve"> ГД „Конк</w:t>
            </w:r>
            <w:r w:rsidR="009814E5" w:rsidRPr="008802C8">
              <w:rPr>
                <w:rFonts w:asciiTheme="majorHAnsi" w:hAnsiTheme="majorHAnsi"/>
                <w:sz w:val="24"/>
                <w:szCs w:val="24"/>
                <w:lang w:val="bg-BG"/>
              </w:rPr>
              <w:t>у</w:t>
            </w:r>
            <w:r w:rsidRPr="008802C8">
              <w:rPr>
                <w:rFonts w:asciiTheme="majorHAnsi" w:hAnsiTheme="majorHAnsi"/>
                <w:sz w:val="24"/>
                <w:szCs w:val="24"/>
                <w:lang w:val="bg-BG"/>
              </w:rPr>
              <w:t>ре</w:t>
            </w:r>
            <w:r w:rsidR="009814E5" w:rsidRPr="008802C8">
              <w:rPr>
                <w:rFonts w:asciiTheme="majorHAnsi" w:hAnsiTheme="majorHAnsi"/>
                <w:sz w:val="24"/>
                <w:szCs w:val="24"/>
                <w:lang w:val="bg-BG"/>
              </w:rPr>
              <w:t>н</w:t>
            </w:r>
            <w:r w:rsidRPr="008802C8">
              <w:rPr>
                <w:rFonts w:asciiTheme="majorHAnsi" w:hAnsiTheme="majorHAnsi"/>
                <w:sz w:val="24"/>
                <w:szCs w:val="24"/>
                <w:lang w:val="bg-BG"/>
              </w:rPr>
              <w:t xml:space="preserve">ция“ и ГД „Регионална политика“ на Европейската комисия </w:t>
            </w:r>
            <w:r w:rsidR="0067767A" w:rsidRPr="008802C8">
              <w:rPr>
                <w:rFonts w:asciiTheme="majorHAnsi" w:hAnsiTheme="majorHAnsi"/>
                <w:sz w:val="24"/>
                <w:szCs w:val="24"/>
                <w:lang w:val="bg-BG"/>
              </w:rPr>
              <w:t xml:space="preserve">съвместно </w:t>
            </w:r>
            <w:r w:rsidRPr="008802C8">
              <w:rPr>
                <w:rFonts w:asciiTheme="majorHAnsi" w:hAnsiTheme="majorHAnsi"/>
                <w:sz w:val="24"/>
                <w:szCs w:val="24"/>
                <w:lang w:val="bg-BG"/>
              </w:rPr>
              <w:t>ще провед</w:t>
            </w:r>
            <w:r w:rsidR="0067767A" w:rsidRPr="008802C8">
              <w:rPr>
                <w:rFonts w:asciiTheme="majorHAnsi" w:hAnsiTheme="majorHAnsi"/>
                <w:sz w:val="24"/>
                <w:szCs w:val="24"/>
                <w:lang w:val="bg-BG"/>
              </w:rPr>
              <w:t>ат</w:t>
            </w:r>
            <w:r w:rsidRPr="008802C8">
              <w:rPr>
                <w:rFonts w:asciiTheme="majorHAnsi" w:hAnsiTheme="majorHAnsi"/>
                <w:sz w:val="24"/>
                <w:szCs w:val="24"/>
                <w:lang w:val="bg-BG"/>
              </w:rPr>
              <w:t xml:space="preserve"> семинар по държавните помощи </w:t>
            </w:r>
            <w:r w:rsidR="0090318A" w:rsidRPr="008802C8">
              <w:rPr>
                <w:rFonts w:asciiTheme="majorHAnsi" w:hAnsiTheme="majorHAnsi"/>
                <w:sz w:val="24"/>
                <w:szCs w:val="24"/>
                <w:lang w:val="bg-BG"/>
              </w:rPr>
              <w:t xml:space="preserve">за научно изследователска и развойна дейност </w:t>
            </w:r>
            <w:r w:rsidR="007B7F2F" w:rsidRPr="008802C8">
              <w:rPr>
                <w:rFonts w:asciiTheme="majorHAnsi" w:hAnsiTheme="majorHAnsi"/>
                <w:sz w:val="24"/>
                <w:szCs w:val="24"/>
                <w:lang w:val="bg-BG"/>
              </w:rPr>
              <w:t xml:space="preserve">в контекста на управлението на Европейските структурни и инвестиционни фондове 2014-2020 (ЕСИФ). </w:t>
            </w:r>
            <w:r w:rsidR="00FE1029" w:rsidRPr="008802C8">
              <w:rPr>
                <w:rFonts w:asciiTheme="majorHAnsi" w:hAnsiTheme="majorHAnsi"/>
                <w:sz w:val="24"/>
                <w:szCs w:val="24"/>
                <w:lang w:val="bg-BG"/>
              </w:rPr>
              <w:t>На срещата са поканени и експерти от УО на ОП „НОИР“ и УО на ОП „ИК“.</w:t>
            </w:r>
          </w:p>
          <w:p w:rsidR="0090318A" w:rsidRPr="008802C8" w:rsidRDefault="00DC2037" w:rsidP="002314AF">
            <w:pPr>
              <w:jc w:val="both"/>
              <w:rPr>
                <w:lang w:val="bg-BG"/>
              </w:rPr>
            </w:pPr>
            <w:r w:rsidRPr="008802C8">
              <w:rPr>
                <w:rFonts w:asciiTheme="majorHAnsi" w:hAnsiTheme="majorHAnsi"/>
                <w:sz w:val="24"/>
                <w:szCs w:val="24"/>
                <w:lang w:val="bg-BG"/>
              </w:rPr>
              <w:t xml:space="preserve">Целта на инициативата е да </w:t>
            </w:r>
            <w:r w:rsidR="0090318A" w:rsidRPr="008802C8">
              <w:rPr>
                <w:rFonts w:asciiTheme="majorHAnsi" w:hAnsiTheme="majorHAnsi"/>
                <w:sz w:val="24"/>
                <w:szCs w:val="24"/>
                <w:lang w:val="bg-BG"/>
              </w:rPr>
              <w:t xml:space="preserve">предостави конкретни и практически примери как да се процедира с държавните помощи в областта на научно изследователската и развойна дейност за експертите, които са ангажирани с управлението на ЕСИФ. </w:t>
            </w:r>
          </w:p>
        </w:tc>
        <w:tc>
          <w:tcPr>
            <w:tcW w:w="2268" w:type="dxa"/>
          </w:tcPr>
          <w:p w:rsidR="00221E6C" w:rsidRPr="008802C8" w:rsidRDefault="009B78BB"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r w:rsidRPr="008802C8">
              <w:rPr>
                <w:rFonts w:asciiTheme="majorHAnsi" w:hAnsiTheme="majorHAnsi"/>
                <w:b/>
                <w:color w:val="000000" w:themeColor="text1"/>
                <w:sz w:val="32"/>
                <w:szCs w:val="32"/>
                <w:lang w:val="bg-BG"/>
                <w14:textOutline w14:w="9525" w14:cap="rnd" w14:cmpd="sng" w14:algn="ctr">
                  <w14:noFill/>
                  <w14:prstDash w14:val="solid"/>
                  <w14:bevel/>
                </w14:textOutline>
              </w:rPr>
              <w:lastRenderedPageBreak/>
              <w:t xml:space="preserve">По-важните акценти в </w:t>
            </w:r>
            <w:r w:rsidR="00995618" w:rsidRPr="008802C8">
              <w:rPr>
                <w:rFonts w:asciiTheme="majorHAnsi" w:hAnsiTheme="majorHAnsi"/>
                <w:b/>
                <w:color w:val="000000" w:themeColor="text1"/>
                <w:sz w:val="32"/>
                <w:szCs w:val="32"/>
                <w:lang w:val="bg-BG"/>
                <w14:textOutline w14:w="9525" w14:cap="rnd" w14:cmpd="sng" w14:algn="ctr">
                  <w14:noFill/>
                  <w14:prstDash w14:val="solid"/>
                  <w14:bevel/>
                </w14:textOutline>
              </w:rPr>
              <w:t>Бюлетина</w:t>
            </w:r>
            <w:r w:rsidR="00676CCC" w:rsidRPr="008802C8">
              <w:rPr>
                <w:rFonts w:asciiTheme="majorHAnsi" w:hAnsiTheme="majorHAnsi"/>
                <w:b/>
                <w:color w:val="000000" w:themeColor="text1"/>
                <w:sz w:val="32"/>
                <w:szCs w:val="32"/>
                <w:lang w:val="bg-BG"/>
                <w14:textOutline w14:w="9525" w14:cap="rnd" w14:cmpd="sng" w14:algn="ctr">
                  <w14:noFill/>
                  <w14:prstDash w14:val="solid"/>
                  <w14:bevel/>
                </w14:textOutline>
              </w:rPr>
              <w:t>:</w:t>
            </w:r>
          </w:p>
          <w:p w:rsidR="008664E0" w:rsidRPr="008802C8" w:rsidRDefault="008664E0" w:rsidP="008664E0">
            <w:pPr>
              <w:jc w:val="both"/>
              <w:rPr>
                <w:rFonts w:asciiTheme="majorHAnsi" w:hAnsiTheme="majorHAnsi"/>
                <w:b/>
                <w:i/>
                <w:sz w:val="22"/>
                <w:szCs w:val="22"/>
                <w:highlight w:val="yellow"/>
                <w:lang w:val="bg-BG"/>
              </w:rPr>
            </w:pPr>
          </w:p>
          <w:p w:rsidR="00107C13" w:rsidRPr="008802C8" w:rsidRDefault="00107C13" w:rsidP="00107C13">
            <w:pPr>
              <w:pStyle w:val="Default"/>
              <w:jc w:val="both"/>
              <w:rPr>
                <w:rFonts w:asciiTheme="majorHAnsi" w:eastAsia="Times New Roman" w:hAnsiTheme="majorHAnsi" w:cs="Times New Roman"/>
                <w:b/>
                <w:i/>
                <w:color w:val="000000" w:themeColor="text1"/>
                <w:sz w:val="22"/>
                <w:szCs w:val="22"/>
                <w:lang w:eastAsia="bg-BG"/>
              </w:rPr>
            </w:pPr>
            <w:r w:rsidRPr="008802C8">
              <w:rPr>
                <w:rFonts w:asciiTheme="majorHAnsi" w:eastAsia="Times New Roman" w:hAnsiTheme="majorHAnsi" w:cs="Times New Roman"/>
                <w:b/>
                <w:i/>
                <w:color w:val="000000" w:themeColor="text1"/>
                <w:sz w:val="22"/>
                <w:szCs w:val="22"/>
                <w:lang w:eastAsia="bg-BG"/>
              </w:rPr>
              <w:t xml:space="preserve">Комисията открива официална процедура по официално  разследване в данъчното третиране </w:t>
            </w:r>
            <w:r w:rsidR="00F6108A" w:rsidRPr="008802C8">
              <w:rPr>
                <w:rFonts w:asciiTheme="majorHAnsi" w:eastAsia="Times New Roman" w:hAnsiTheme="majorHAnsi" w:cs="Times New Roman"/>
                <w:b/>
                <w:i/>
                <w:color w:val="000000" w:themeColor="text1"/>
                <w:sz w:val="22"/>
                <w:szCs w:val="22"/>
                <w:lang w:eastAsia="bg-BG"/>
              </w:rPr>
              <w:t>по отношение на</w:t>
            </w:r>
            <w:r w:rsidRPr="008802C8">
              <w:rPr>
                <w:rFonts w:asciiTheme="majorHAnsi" w:eastAsia="Times New Roman" w:hAnsiTheme="majorHAnsi" w:cs="Times New Roman"/>
                <w:b/>
                <w:i/>
                <w:color w:val="000000" w:themeColor="text1"/>
                <w:sz w:val="22"/>
                <w:szCs w:val="22"/>
                <w:lang w:eastAsia="bg-BG"/>
              </w:rPr>
              <w:t xml:space="preserve"> </w:t>
            </w:r>
          </w:p>
          <w:p w:rsidR="001B7F23" w:rsidRPr="008802C8" w:rsidRDefault="001B7F23" w:rsidP="001B7F23">
            <w:pPr>
              <w:pStyle w:val="Default"/>
              <w:jc w:val="both"/>
              <w:rPr>
                <w:rFonts w:asciiTheme="majorHAnsi" w:eastAsia="Times New Roman" w:hAnsiTheme="majorHAnsi" w:cs="Times New Roman"/>
                <w:b/>
                <w:i/>
                <w:color w:val="000000" w:themeColor="text1"/>
                <w:sz w:val="22"/>
                <w:szCs w:val="22"/>
                <w:lang w:eastAsia="bg-BG"/>
              </w:rPr>
            </w:pPr>
            <w:r w:rsidRPr="008802C8">
              <w:rPr>
                <w:rFonts w:asciiTheme="majorHAnsi" w:eastAsia="Times New Roman" w:hAnsiTheme="majorHAnsi" w:cs="Times New Roman"/>
                <w:b/>
                <w:i/>
                <w:color w:val="000000" w:themeColor="text1"/>
                <w:sz w:val="22"/>
                <w:szCs w:val="22"/>
                <w:lang w:eastAsia="bg-BG"/>
              </w:rPr>
              <w:t xml:space="preserve"> </w:t>
            </w:r>
            <w:proofErr w:type="spellStart"/>
            <w:r w:rsidRPr="008802C8">
              <w:rPr>
                <w:rFonts w:asciiTheme="majorHAnsi" w:eastAsia="Times New Roman" w:hAnsiTheme="majorHAnsi" w:cs="Times New Roman"/>
                <w:b/>
                <w:i/>
                <w:color w:val="000000" w:themeColor="text1"/>
                <w:sz w:val="22"/>
                <w:szCs w:val="22"/>
                <w:lang w:eastAsia="bg-BG"/>
              </w:rPr>
              <w:t>McDonald's</w:t>
            </w:r>
            <w:proofErr w:type="spellEnd"/>
            <w:r w:rsidR="00F6108A" w:rsidRPr="008802C8">
              <w:rPr>
                <w:rFonts w:asciiTheme="majorHAnsi" w:eastAsia="Times New Roman" w:hAnsiTheme="majorHAnsi" w:cs="Times New Roman"/>
                <w:b/>
                <w:i/>
                <w:color w:val="000000" w:themeColor="text1"/>
                <w:sz w:val="22"/>
                <w:szCs w:val="22"/>
                <w:lang w:eastAsia="bg-BG"/>
              </w:rPr>
              <w:t xml:space="preserve"> в</w:t>
            </w:r>
            <w:r w:rsidRPr="008802C8">
              <w:rPr>
                <w:rFonts w:asciiTheme="majorHAnsi" w:eastAsia="Times New Roman" w:hAnsiTheme="majorHAnsi" w:cs="Times New Roman"/>
                <w:b/>
                <w:i/>
                <w:color w:val="000000" w:themeColor="text1"/>
                <w:sz w:val="22"/>
                <w:szCs w:val="22"/>
                <w:lang w:eastAsia="bg-BG"/>
              </w:rPr>
              <w:t xml:space="preserve"> </w:t>
            </w:r>
            <w:r w:rsidR="00F6108A" w:rsidRPr="008802C8">
              <w:rPr>
                <w:rFonts w:asciiTheme="majorHAnsi" w:eastAsia="Times New Roman" w:hAnsiTheme="majorHAnsi" w:cs="Times New Roman"/>
                <w:b/>
                <w:i/>
                <w:color w:val="000000" w:themeColor="text1"/>
                <w:sz w:val="22"/>
                <w:szCs w:val="22"/>
                <w:lang w:eastAsia="bg-BG"/>
              </w:rPr>
              <w:t xml:space="preserve">Люксембург </w:t>
            </w:r>
            <w:r w:rsidR="00464B41" w:rsidRPr="008802C8">
              <w:rPr>
                <w:rStyle w:val="FootnoteReference"/>
                <w:rFonts w:asciiTheme="majorHAnsi" w:hAnsiTheme="majorHAnsi"/>
                <w:b/>
              </w:rPr>
              <w:footnoteReference w:id="46"/>
            </w:r>
          </w:p>
          <w:p w:rsidR="00F6108A" w:rsidRPr="008802C8" w:rsidRDefault="001B7F23" w:rsidP="00F6108A">
            <w:pPr>
              <w:pStyle w:val="Default"/>
              <w:jc w:val="both"/>
              <w:rPr>
                <w:rFonts w:asciiTheme="majorHAnsi" w:eastAsia="Times New Roman" w:hAnsiTheme="majorHAnsi" w:cs="Times New Roman"/>
                <w:b/>
                <w:i/>
                <w:color w:val="000000" w:themeColor="text1"/>
                <w:sz w:val="22"/>
                <w:szCs w:val="22"/>
                <w:lang w:eastAsia="bg-BG"/>
              </w:rPr>
            </w:pPr>
            <w:r w:rsidRPr="008802C8">
              <w:rPr>
                <w:rFonts w:asciiTheme="majorHAnsi" w:hAnsiTheme="majorHAnsi"/>
                <w:i/>
                <w:color w:val="000000" w:themeColor="text1"/>
                <w:sz w:val="20"/>
                <w:szCs w:val="20"/>
              </w:rPr>
              <w:t xml:space="preserve">03.12.2015 </w:t>
            </w:r>
            <w:r w:rsidR="00F6108A" w:rsidRPr="008802C8">
              <w:rPr>
                <w:rFonts w:asciiTheme="majorHAnsi" w:hAnsiTheme="majorHAnsi"/>
                <w:i/>
                <w:color w:val="000000" w:themeColor="text1"/>
                <w:sz w:val="20"/>
                <w:szCs w:val="20"/>
              </w:rPr>
              <w:t>–</w:t>
            </w:r>
            <w:r w:rsidRPr="008802C8">
              <w:rPr>
                <w:rFonts w:asciiTheme="majorHAnsi" w:hAnsiTheme="majorHAnsi"/>
                <w:i/>
                <w:color w:val="000000" w:themeColor="text1"/>
                <w:sz w:val="20"/>
                <w:szCs w:val="20"/>
              </w:rPr>
              <w:t xml:space="preserve"> </w:t>
            </w:r>
            <w:r w:rsidR="00F6108A" w:rsidRPr="008802C8">
              <w:rPr>
                <w:rFonts w:asciiTheme="majorHAnsi" w:hAnsiTheme="majorHAnsi"/>
                <w:i/>
                <w:color w:val="000000" w:themeColor="text1"/>
                <w:sz w:val="20"/>
                <w:szCs w:val="20"/>
              </w:rPr>
              <w:t xml:space="preserve">Комисията открива официално проучване в Люксембург </w:t>
            </w:r>
            <w:r w:rsidRPr="008802C8">
              <w:rPr>
                <w:rFonts w:asciiTheme="majorHAnsi" w:hAnsiTheme="majorHAnsi"/>
                <w:i/>
                <w:color w:val="000000" w:themeColor="text1"/>
                <w:sz w:val="20"/>
                <w:szCs w:val="20"/>
              </w:rPr>
              <w:t xml:space="preserve"> </w:t>
            </w:r>
            <w:r w:rsidR="00F6108A" w:rsidRPr="008802C8">
              <w:rPr>
                <w:rFonts w:asciiTheme="majorHAnsi" w:hAnsiTheme="majorHAnsi"/>
                <w:i/>
                <w:color w:val="000000" w:themeColor="text1"/>
                <w:sz w:val="20"/>
                <w:szCs w:val="20"/>
              </w:rPr>
              <w:t xml:space="preserve">в данъчното третиране по отношение на  </w:t>
            </w:r>
            <w:proofErr w:type="spellStart"/>
            <w:r w:rsidR="00F6108A" w:rsidRPr="008802C8">
              <w:rPr>
                <w:rFonts w:asciiTheme="majorHAnsi" w:hAnsiTheme="majorHAnsi"/>
                <w:i/>
                <w:color w:val="000000" w:themeColor="text1"/>
                <w:sz w:val="20"/>
                <w:szCs w:val="20"/>
              </w:rPr>
              <w:t>McDonald's</w:t>
            </w:r>
            <w:proofErr w:type="spellEnd"/>
            <w:r w:rsidR="00F6108A" w:rsidRPr="008802C8">
              <w:rPr>
                <w:rFonts w:asciiTheme="majorHAnsi" w:hAnsiTheme="majorHAnsi"/>
                <w:i/>
                <w:color w:val="000000" w:themeColor="text1"/>
                <w:sz w:val="20"/>
                <w:szCs w:val="20"/>
              </w:rPr>
              <w:t xml:space="preserve"> в Люксембург. </w:t>
            </w:r>
            <w:r w:rsidR="00F6108A" w:rsidRPr="008802C8">
              <w:rPr>
                <w:rFonts w:asciiTheme="majorHAnsi" w:eastAsia="Times New Roman" w:hAnsiTheme="majorHAnsi" w:cs="Times New Roman"/>
                <w:b/>
                <w:i/>
                <w:color w:val="000000" w:themeColor="text1"/>
                <w:sz w:val="22"/>
                <w:szCs w:val="22"/>
                <w:lang w:eastAsia="bg-BG"/>
              </w:rPr>
              <w:t xml:space="preserve"> </w:t>
            </w:r>
          </w:p>
          <w:p w:rsidR="001B7F23" w:rsidRPr="008802C8" w:rsidRDefault="00F6108A" w:rsidP="001C0463">
            <w:pPr>
              <w:pStyle w:val="Default"/>
              <w:jc w:val="both"/>
              <w:rPr>
                <w:rFonts w:asciiTheme="majorHAnsi" w:hAnsiTheme="majorHAnsi"/>
                <w:i/>
                <w:color w:val="000000" w:themeColor="text1"/>
                <w:sz w:val="20"/>
                <w:szCs w:val="20"/>
              </w:rPr>
            </w:pPr>
            <w:r w:rsidRPr="008802C8">
              <w:rPr>
                <w:rFonts w:asciiTheme="majorHAnsi" w:hAnsiTheme="majorHAnsi"/>
                <w:i/>
                <w:color w:val="000000" w:themeColor="text1"/>
                <w:sz w:val="20"/>
                <w:szCs w:val="20"/>
              </w:rPr>
              <w:t xml:space="preserve">Предварително мнение на ЕК е, че </w:t>
            </w:r>
            <w:r w:rsidR="001C0463" w:rsidRPr="008802C8">
              <w:rPr>
                <w:rFonts w:asciiTheme="majorHAnsi" w:hAnsiTheme="majorHAnsi"/>
                <w:i/>
                <w:color w:val="000000" w:themeColor="text1"/>
                <w:sz w:val="20"/>
                <w:szCs w:val="20"/>
              </w:rPr>
              <w:t xml:space="preserve">специфичният ред за облагане от страна на Люксембург може да е предоставило на </w:t>
            </w:r>
            <w:proofErr w:type="spellStart"/>
            <w:r w:rsidR="001B7F23" w:rsidRPr="008802C8">
              <w:rPr>
                <w:rFonts w:asciiTheme="majorHAnsi" w:hAnsiTheme="majorHAnsi"/>
                <w:i/>
                <w:color w:val="000000" w:themeColor="text1"/>
                <w:sz w:val="20"/>
                <w:szCs w:val="20"/>
              </w:rPr>
              <w:t>McDonald's</w:t>
            </w:r>
            <w:proofErr w:type="spellEnd"/>
            <w:r w:rsidR="001B7F23" w:rsidRPr="008802C8">
              <w:rPr>
                <w:rFonts w:asciiTheme="majorHAnsi" w:hAnsiTheme="majorHAnsi"/>
                <w:i/>
                <w:color w:val="000000" w:themeColor="text1"/>
                <w:sz w:val="20"/>
                <w:szCs w:val="20"/>
              </w:rPr>
              <w:t xml:space="preserve"> </w:t>
            </w:r>
            <w:r w:rsidR="001C0463" w:rsidRPr="008802C8">
              <w:rPr>
                <w:rFonts w:asciiTheme="majorHAnsi" w:hAnsiTheme="majorHAnsi"/>
                <w:i/>
                <w:color w:val="000000" w:themeColor="text1"/>
                <w:sz w:val="20"/>
                <w:szCs w:val="20"/>
              </w:rPr>
              <w:t>по-благоприятно данъчно третиране в нарушение на правилата по ДП в ЕС.</w:t>
            </w:r>
            <w:r w:rsidR="001B7F23" w:rsidRPr="008802C8">
              <w:rPr>
                <w:rFonts w:asciiTheme="majorHAnsi" w:hAnsiTheme="majorHAnsi"/>
                <w:i/>
                <w:color w:val="000000" w:themeColor="text1"/>
                <w:sz w:val="20"/>
                <w:szCs w:val="20"/>
              </w:rPr>
              <w:t xml:space="preserve"> </w:t>
            </w:r>
          </w:p>
          <w:p w:rsidR="00621FC3" w:rsidRPr="008802C8" w:rsidRDefault="00094703" w:rsidP="00621FC3">
            <w:pPr>
              <w:pStyle w:val="Default"/>
              <w:jc w:val="both"/>
              <w:rPr>
                <w:rFonts w:asciiTheme="majorHAnsi" w:hAnsiTheme="majorHAnsi"/>
                <w:i/>
                <w:color w:val="000000" w:themeColor="text1"/>
                <w:sz w:val="20"/>
                <w:szCs w:val="20"/>
              </w:rPr>
            </w:pPr>
            <w:r w:rsidRPr="008802C8">
              <w:rPr>
                <w:rFonts w:asciiTheme="majorHAnsi" w:hAnsiTheme="majorHAnsi"/>
                <w:i/>
                <w:color w:val="000000" w:themeColor="text1"/>
                <w:sz w:val="20"/>
                <w:szCs w:val="20"/>
              </w:rPr>
              <w:t xml:space="preserve">В частност, Комисията ще оцени дали люксембургските </w:t>
            </w:r>
            <w:r w:rsidRPr="008802C8">
              <w:rPr>
                <w:rFonts w:asciiTheme="majorHAnsi" w:hAnsiTheme="majorHAnsi"/>
                <w:i/>
                <w:color w:val="000000" w:themeColor="text1"/>
                <w:sz w:val="20"/>
                <w:szCs w:val="20"/>
              </w:rPr>
              <w:lastRenderedPageBreak/>
              <w:t xml:space="preserve">власти </w:t>
            </w:r>
            <w:r w:rsidR="006E66C6" w:rsidRPr="008802C8">
              <w:rPr>
                <w:rFonts w:asciiTheme="majorHAnsi" w:hAnsiTheme="majorHAnsi"/>
                <w:i/>
                <w:color w:val="000000" w:themeColor="text1"/>
                <w:sz w:val="20"/>
                <w:szCs w:val="20"/>
              </w:rPr>
              <w:t xml:space="preserve">селективно са предоставили </w:t>
            </w:r>
            <w:proofErr w:type="spellStart"/>
            <w:r w:rsidR="006E66C6" w:rsidRPr="008802C8">
              <w:rPr>
                <w:rFonts w:asciiTheme="majorHAnsi" w:hAnsiTheme="majorHAnsi"/>
                <w:i/>
                <w:color w:val="000000" w:themeColor="text1"/>
                <w:sz w:val="20"/>
                <w:szCs w:val="20"/>
              </w:rPr>
              <w:t>дерогация</w:t>
            </w:r>
            <w:proofErr w:type="spellEnd"/>
            <w:r w:rsidR="006E66C6" w:rsidRPr="008802C8">
              <w:rPr>
                <w:rFonts w:asciiTheme="majorHAnsi" w:hAnsiTheme="majorHAnsi"/>
                <w:i/>
                <w:color w:val="000000" w:themeColor="text1"/>
                <w:sz w:val="20"/>
                <w:szCs w:val="20"/>
              </w:rPr>
              <w:t xml:space="preserve"> от разпоредбите на тяхното национално данъчно законодателство и Спогодбата за избягване на двойно данъчно облагане между Люксембург и САЩ, като по този начин </w:t>
            </w:r>
            <w:r w:rsidR="00621FC3" w:rsidRPr="008802C8">
              <w:rPr>
                <w:rFonts w:asciiTheme="majorHAnsi" w:hAnsiTheme="majorHAnsi"/>
                <w:i/>
                <w:color w:val="000000" w:themeColor="text1"/>
                <w:sz w:val="20"/>
                <w:szCs w:val="20"/>
              </w:rPr>
              <w:t xml:space="preserve">са предоставили на </w:t>
            </w:r>
          </w:p>
          <w:p w:rsidR="00621FC3" w:rsidRPr="008802C8" w:rsidRDefault="001B7F23" w:rsidP="001B7F23">
            <w:pPr>
              <w:pStyle w:val="Default"/>
              <w:jc w:val="both"/>
              <w:rPr>
                <w:rFonts w:asciiTheme="majorHAnsi" w:hAnsiTheme="majorHAnsi"/>
                <w:i/>
                <w:color w:val="000000" w:themeColor="text1"/>
                <w:sz w:val="20"/>
                <w:szCs w:val="20"/>
              </w:rPr>
            </w:pPr>
            <w:proofErr w:type="spellStart"/>
            <w:r w:rsidRPr="008802C8">
              <w:rPr>
                <w:rFonts w:asciiTheme="majorHAnsi" w:hAnsiTheme="majorHAnsi"/>
                <w:i/>
                <w:color w:val="000000" w:themeColor="text1"/>
                <w:sz w:val="20"/>
                <w:szCs w:val="20"/>
              </w:rPr>
              <w:t>McDonald's</w:t>
            </w:r>
            <w:proofErr w:type="spellEnd"/>
            <w:r w:rsidR="00621FC3" w:rsidRPr="008802C8">
              <w:rPr>
                <w:rFonts w:asciiTheme="majorHAnsi" w:hAnsiTheme="majorHAnsi"/>
                <w:i/>
                <w:color w:val="000000" w:themeColor="text1"/>
                <w:sz w:val="20"/>
                <w:szCs w:val="20"/>
              </w:rPr>
              <w:t xml:space="preserve"> предимство, което не е налично за останалите компании в сравнимо фактическо и правно положение. </w:t>
            </w: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B7F23" w:rsidRPr="008802C8" w:rsidRDefault="00931A54" w:rsidP="00931A54">
            <w:pPr>
              <w:pStyle w:val="Default"/>
              <w:jc w:val="both"/>
              <w:rPr>
                <w:rFonts w:asciiTheme="majorHAnsi" w:eastAsia="Times New Roman" w:hAnsiTheme="majorHAnsi" w:cs="Times New Roman"/>
                <w:b/>
                <w:i/>
                <w:color w:val="000000" w:themeColor="text1"/>
                <w:sz w:val="22"/>
                <w:szCs w:val="22"/>
                <w:lang w:eastAsia="bg-BG"/>
              </w:rPr>
            </w:pPr>
            <w:r w:rsidRPr="008802C8">
              <w:rPr>
                <w:rFonts w:asciiTheme="majorHAnsi" w:eastAsia="Times New Roman" w:hAnsiTheme="majorHAnsi" w:cs="Times New Roman"/>
                <w:b/>
                <w:i/>
                <w:color w:val="000000" w:themeColor="text1"/>
                <w:sz w:val="22"/>
                <w:szCs w:val="22"/>
                <w:lang w:eastAsia="bg-BG"/>
              </w:rPr>
              <w:t>Комисията одобрява държавно финансиране за УПУ на Италианската поща</w:t>
            </w:r>
            <w:r w:rsidR="00B942DE" w:rsidRPr="008802C8">
              <w:rPr>
                <w:rFonts w:asciiTheme="majorHAnsi" w:eastAsia="Times New Roman" w:hAnsiTheme="majorHAnsi" w:cs="Times New Roman"/>
                <w:b/>
                <w:i/>
                <w:color w:val="000000" w:themeColor="text1"/>
                <w:sz w:val="22"/>
                <w:szCs w:val="22"/>
                <w:lang w:eastAsia="bg-BG"/>
              </w:rPr>
              <w:t xml:space="preserve"> </w:t>
            </w:r>
            <w:r w:rsidR="009C2A1D" w:rsidRPr="008802C8">
              <w:rPr>
                <w:rStyle w:val="FootnoteReference"/>
                <w:rFonts w:asciiTheme="majorHAnsi" w:eastAsia="Times New Roman" w:hAnsiTheme="majorHAnsi" w:cs="Times New Roman"/>
                <w:b/>
                <w:i/>
                <w:color w:val="000000" w:themeColor="text1"/>
                <w:sz w:val="22"/>
                <w:szCs w:val="22"/>
                <w:lang w:eastAsia="bg-BG"/>
              </w:rPr>
              <w:footnoteReference w:id="47"/>
            </w:r>
          </w:p>
          <w:p w:rsidR="00931A54" w:rsidRPr="008802C8" w:rsidRDefault="001B7F23" w:rsidP="001B7F23">
            <w:pPr>
              <w:pStyle w:val="Default"/>
              <w:jc w:val="both"/>
              <w:rPr>
                <w:rFonts w:asciiTheme="majorHAnsi" w:hAnsiTheme="majorHAnsi"/>
                <w:i/>
                <w:color w:val="000000" w:themeColor="text1"/>
                <w:sz w:val="20"/>
                <w:szCs w:val="20"/>
              </w:rPr>
            </w:pPr>
            <w:r w:rsidRPr="008802C8">
              <w:rPr>
                <w:rFonts w:asciiTheme="majorHAnsi" w:hAnsiTheme="majorHAnsi"/>
                <w:i/>
                <w:color w:val="000000" w:themeColor="text1"/>
                <w:sz w:val="20"/>
                <w:szCs w:val="20"/>
              </w:rPr>
              <w:t xml:space="preserve">04.12.2015 </w:t>
            </w:r>
            <w:r w:rsidR="00931A54" w:rsidRPr="008802C8">
              <w:rPr>
                <w:rFonts w:asciiTheme="majorHAnsi" w:hAnsiTheme="majorHAnsi"/>
                <w:i/>
                <w:color w:val="000000" w:themeColor="text1"/>
                <w:sz w:val="20"/>
                <w:szCs w:val="20"/>
              </w:rPr>
              <w:t>- EK потвърди, че компенсацията, предоставена от Италия на Италианската поща за изпълнение на публичната услуга (т.нар. УПУ) през периода 2012-2015 г. и 2016-2019 г. е в съответствие с правилата по ДП на ЕС.</w:t>
            </w:r>
          </w:p>
          <w:p w:rsidR="001B7F23" w:rsidRPr="008802C8" w:rsidRDefault="001B7F23" w:rsidP="001B7F23">
            <w:pPr>
              <w:autoSpaceDE w:val="0"/>
              <w:autoSpaceDN w:val="0"/>
              <w:adjustRightInd w:val="0"/>
              <w:rPr>
                <w:rFonts w:ascii="Verdana" w:eastAsiaTheme="minorHAnsi" w:hAnsi="Verdana" w:cs="Verdana"/>
                <w:color w:val="000000"/>
                <w:sz w:val="24"/>
                <w:szCs w:val="24"/>
                <w:lang w:val="bg-BG" w:eastAsia="en-US"/>
              </w:rPr>
            </w:pPr>
          </w:p>
          <w:p w:rsidR="00154BD4" w:rsidRPr="008802C8" w:rsidRDefault="00A9537D" w:rsidP="00107C13">
            <w:pPr>
              <w:pStyle w:val="Default"/>
              <w:jc w:val="both"/>
              <w:rPr>
                <w:rFonts w:asciiTheme="majorHAnsi" w:eastAsia="Times New Roman" w:hAnsiTheme="majorHAnsi" w:cs="Times New Roman"/>
                <w:b/>
                <w:i/>
                <w:color w:val="000000" w:themeColor="text1"/>
                <w:sz w:val="22"/>
                <w:szCs w:val="22"/>
                <w:lang w:eastAsia="bg-BG"/>
              </w:rPr>
            </w:pPr>
            <w:r w:rsidRPr="008802C8">
              <w:rPr>
                <w:rFonts w:asciiTheme="majorHAnsi" w:eastAsia="Times New Roman" w:hAnsiTheme="majorHAnsi" w:cs="Times New Roman"/>
                <w:b/>
                <w:i/>
                <w:color w:val="000000" w:themeColor="text1"/>
                <w:sz w:val="22"/>
                <w:szCs w:val="22"/>
                <w:lang w:eastAsia="bg-BG"/>
              </w:rPr>
              <w:t xml:space="preserve">Реч </w:t>
            </w:r>
            <w:r w:rsidR="009918CA" w:rsidRPr="008802C8">
              <w:rPr>
                <w:rFonts w:asciiTheme="majorHAnsi" w:eastAsia="Times New Roman" w:hAnsiTheme="majorHAnsi" w:cs="Times New Roman"/>
                <w:b/>
                <w:i/>
                <w:color w:val="000000" w:themeColor="text1"/>
                <w:sz w:val="22"/>
                <w:szCs w:val="22"/>
                <w:lang w:eastAsia="bg-BG"/>
              </w:rPr>
              <w:t>на европейския комисар VESTAGER: В</w:t>
            </w:r>
            <w:r w:rsidRPr="008802C8">
              <w:rPr>
                <w:rFonts w:asciiTheme="majorHAnsi" w:eastAsia="Times New Roman" w:hAnsiTheme="majorHAnsi" w:cs="Times New Roman"/>
                <w:b/>
                <w:i/>
                <w:color w:val="000000" w:themeColor="text1"/>
                <w:sz w:val="22"/>
                <w:szCs w:val="22"/>
                <w:lang w:eastAsia="bg-BG"/>
              </w:rPr>
              <w:t xml:space="preserve">изията за </w:t>
            </w:r>
            <w:r w:rsidRPr="008802C8">
              <w:rPr>
                <w:rFonts w:asciiTheme="majorHAnsi" w:eastAsia="Times New Roman" w:hAnsiTheme="majorHAnsi" w:cs="Times New Roman"/>
                <w:b/>
                <w:i/>
                <w:color w:val="000000" w:themeColor="text1"/>
                <w:sz w:val="22"/>
                <w:szCs w:val="22"/>
                <w:lang w:eastAsia="bg-BG"/>
              </w:rPr>
              <w:lastRenderedPageBreak/>
              <w:t>цифрова (дигитална) Европа</w:t>
            </w:r>
            <w:r w:rsidR="00B942DE" w:rsidRPr="008802C8">
              <w:rPr>
                <w:rFonts w:asciiTheme="majorHAnsi" w:eastAsia="Times New Roman" w:hAnsiTheme="majorHAnsi" w:cs="Times New Roman"/>
                <w:b/>
                <w:i/>
                <w:color w:val="000000" w:themeColor="text1"/>
                <w:sz w:val="22"/>
                <w:szCs w:val="22"/>
                <w:lang w:eastAsia="bg-BG"/>
              </w:rPr>
              <w:t xml:space="preserve"> </w:t>
            </w:r>
            <w:r w:rsidR="00464B41" w:rsidRPr="008802C8">
              <w:rPr>
                <w:rStyle w:val="FootnoteReference"/>
                <w:rFonts w:asciiTheme="majorHAnsi" w:eastAsia="Times New Roman" w:hAnsiTheme="majorHAnsi" w:cs="Times New Roman"/>
                <w:b/>
                <w:i/>
                <w:color w:val="000000" w:themeColor="text1"/>
                <w:sz w:val="22"/>
                <w:szCs w:val="22"/>
                <w:lang w:eastAsia="bg-BG"/>
              </w:rPr>
              <w:footnoteReference w:id="48"/>
            </w:r>
          </w:p>
          <w:p w:rsidR="001B7F23" w:rsidRPr="008802C8" w:rsidRDefault="00A9537D" w:rsidP="00107C13">
            <w:pPr>
              <w:pStyle w:val="Default"/>
              <w:jc w:val="both"/>
              <w:rPr>
                <w:rFonts w:asciiTheme="majorHAnsi" w:hAnsiTheme="majorHAnsi"/>
                <w:i/>
                <w:color w:val="000000" w:themeColor="text1"/>
                <w:sz w:val="20"/>
                <w:szCs w:val="20"/>
              </w:rPr>
            </w:pPr>
            <w:r w:rsidRPr="008802C8">
              <w:rPr>
                <w:rFonts w:asciiTheme="majorHAnsi" w:hAnsiTheme="majorHAnsi"/>
                <w:i/>
                <w:color w:val="000000" w:themeColor="text1"/>
                <w:sz w:val="20"/>
                <w:szCs w:val="20"/>
              </w:rPr>
              <w:t>08.12.2015 - Копенхаген - Конференция за цифровия единен пазар - Каква е ползата за нас?</w:t>
            </w:r>
          </w:p>
          <w:p w:rsidR="001B7F23" w:rsidRPr="008802C8" w:rsidRDefault="001B7F23" w:rsidP="001B7F23">
            <w:pPr>
              <w:autoSpaceDE w:val="0"/>
              <w:autoSpaceDN w:val="0"/>
              <w:adjustRightInd w:val="0"/>
              <w:rPr>
                <w:rFonts w:ascii="Verdana" w:eastAsiaTheme="minorHAnsi" w:hAnsi="Verdana" w:cs="Verdana"/>
                <w:color w:val="000000"/>
                <w:sz w:val="22"/>
                <w:szCs w:val="22"/>
                <w:lang w:val="bg-BG" w:eastAsia="en-US"/>
              </w:rPr>
            </w:pPr>
          </w:p>
          <w:p w:rsidR="00AA034A" w:rsidRPr="008802C8" w:rsidRDefault="007D1976" w:rsidP="00107C13">
            <w:pPr>
              <w:pStyle w:val="Default"/>
              <w:jc w:val="both"/>
              <w:rPr>
                <w:rFonts w:asciiTheme="majorHAnsi" w:eastAsia="Times New Roman" w:hAnsiTheme="majorHAnsi" w:cs="Times New Roman"/>
                <w:b/>
                <w:i/>
                <w:color w:val="000000" w:themeColor="text1"/>
                <w:sz w:val="22"/>
                <w:szCs w:val="22"/>
                <w:lang w:eastAsia="bg-BG"/>
              </w:rPr>
            </w:pPr>
            <w:r w:rsidRPr="008802C8">
              <w:rPr>
                <w:rFonts w:asciiTheme="majorHAnsi" w:eastAsia="Times New Roman" w:hAnsiTheme="majorHAnsi" w:cs="Times New Roman"/>
                <w:b/>
                <w:i/>
                <w:color w:val="000000" w:themeColor="text1"/>
                <w:sz w:val="22"/>
                <w:szCs w:val="22"/>
                <w:lang w:eastAsia="bg-BG"/>
              </w:rPr>
              <w:t xml:space="preserve">Решение на Общия съд по дело T-242/12: SNCF срещу ЕК </w:t>
            </w:r>
            <w:r w:rsidR="00ED1F1A" w:rsidRPr="008802C8">
              <w:rPr>
                <w:rStyle w:val="FootnoteReference"/>
                <w:rFonts w:asciiTheme="majorHAnsi" w:eastAsia="Times New Roman" w:hAnsiTheme="majorHAnsi" w:cs="Times New Roman"/>
                <w:b/>
                <w:i/>
                <w:color w:val="000000" w:themeColor="text1"/>
                <w:sz w:val="22"/>
                <w:szCs w:val="22"/>
                <w:lang w:eastAsia="bg-BG"/>
              </w:rPr>
              <w:footnoteReference w:id="49"/>
            </w:r>
          </w:p>
          <w:p w:rsidR="007D1976" w:rsidRPr="008802C8" w:rsidRDefault="007D1976" w:rsidP="00107C13">
            <w:pPr>
              <w:pStyle w:val="Default"/>
              <w:jc w:val="both"/>
              <w:rPr>
                <w:rFonts w:asciiTheme="majorHAnsi" w:hAnsiTheme="majorHAnsi"/>
                <w:i/>
                <w:color w:val="000000" w:themeColor="text1"/>
                <w:sz w:val="20"/>
                <w:szCs w:val="20"/>
              </w:rPr>
            </w:pPr>
            <w:r w:rsidRPr="008802C8">
              <w:rPr>
                <w:rFonts w:asciiTheme="majorHAnsi" w:hAnsiTheme="majorHAnsi"/>
                <w:i/>
                <w:color w:val="000000" w:themeColor="text1"/>
                <w:sz w:val="20"/>
                <w:szCs w:val="20"/>
              </w:rPr>
              <w:t xml:space="preserve">12.17.2015 - Общият съд потвърждава, че държавната помощ в размер на 503 милиона €, отпуснати от Франция на </w:t>
            </w:r>
          </w:p>
          <w:p w:rsidR="007D1976" w:rsidRPr="008802C8" w:rsidRDefault="007D1976" w:rsidP="00107C13">
            <w:pPr>
              <w:pStyle w:val="Default"/>
              <w:jc w:val="both"/>
              <w:rPr>
                <w:rFonts w:asciiTheme="majorHAnsi" w:hAnsiTheme="majorHAnsi"/>
                <w:i/>
                <w:color w:val="000000" w:themeColor="text1"/>
                <w:sz w:val="20"/>
                <w:szCs w:val="20"/>
              </w:rPr>
            </w:pPr>
            <w:proofErr w:type="spellStart"/>
            <w:r w:rsidRPr="008802C8">
              <w:rPr>
                <w:rFonts w:asciiTheme="majorHAnsi" w:hAnsiTheme="majorHAnsi"/>
                <w:i/>
                <w:color w:val="000000" w:themeColor="text1"/>
                <w:sz w:val="20"/>
                <w:szCs w:val="20"/>
              </w:rPr>
              <w:t>Sernam</w:t>
            </w:r>
            <w:proofErr w:type="spellEnd"/>
            <w:r w:rsidR="00AA034A" w:rsidRPr="008802C8">
              <w:rPr>
                <w:rFonts w:asciiTheme="majorHAnsi" w:hAnsiTheme="majorHAnsi"/>
                <w:i/>
                <w:color w:val="000000" w:themeColor="text1"/>
                <w:sz w:val="20"/>
                <w:szCs w:val="20"/>
              </w:rPr>
              <w:t>,</w:t>
            </w:r>
            <w:r w:rsidRPr="008802C8">
              <w:rPr>
                <w:rFonts w:asciiTheme="majorHAnsi" w:hAnsiTheme="majorHAnsi"/>
                <w:i/>
                <w:color w:val="000000" w:themeColor="text1"/>
                <w:sz w:val="20"/>
                <w:szCs w:val="20"/>
              </w:rPr>
              <w:t xml:space="preserve"> одобрен</w:t>
            </w:r>
            <w:r w:rsidR="00000907" w:rsidRPr="008802C8">
              <w:rPr>
                <w:rFonts w:asciiTheme="majorHAnsi" w:hAnsiTheme="majorHAnsi"/>
                <w:i/>
                <w:color w:val="000000" w:themeColor="text1"/>
                <w:sz w:val="20"/>
                <w:szCs w:val="20"/>
              </w:rPr>
              <w:t xml:space="preserve">ата под условие </w:t>
            </w:r>
            <w:r w:rsidR="00AA034A" w:rsidRPr="008802C8">
              <w:rPr>
                <w:rFonts w:asciiTheme="majorHAnsi" w:hAnsiTheme="majorHAnsi"/>
                <w:i/>
                <w:color w:val="000000" w:themeColor="text1"/>
                <w:sz w:val="20"/>
                <w:szCs w:val="20"/>
              </w:rPr>
              <w:t>с</w:t>
            </w:r>
            <w:r w:rsidR="00000907" w:rsidRPr="008802C8">
              <w:rPr>
                <w:rFonts w:asciiTheme="majorHAnsi" w:hAnsiTheme="majorHAnsi"/>
                <w:i/>
                <w:color w:val="000000" w:themeColor="text1"/>
                <w:sz w:val="20"/>
                <w:szCs w:val="20"/>
              </w:rPr>
              <w:t xml:space="preserve"> р</w:t>
            </w:r>
            <w:r w:rsidRPr="008802C8">
              <w:rPr>
                <w:rFonts w:asciiTheme="majorHAnsi" w:hAnsiTheme="majorHAnsi"/>
                <w:i/>
                <w:color w:val="000000" w:themeColor="text1"/>
                <w:sz w:val="20"/>
                <w:szCs w:val="20"/>
              </w:rPr>
              <w:t>ешение</w:t>
            </w:r>
            <w:r w:rsidR="00000907" w:rsidRPr="008802C8">
              <w:rPr>
                <w:rFonts w:asciiTheme="majorHAnsi" w:hAnsiTheme="majorHAnsi"/>
                <w:i/>
                <w:color w:val="000000" w:themeColor="text1"/>
                <w:sz w:val="20"/>
                <w:szCs w:val="20"/>
              </w:rPr>
              <w:t xml:space="preserve"> на К</w:t>
            </w:r>
            <w:r w:rsidRPr="008802C8">
              <w:rPr>
                <w:rFonts w:asciiTheme="majorHAnsi" w:hAnsiTheme="majorHAnsi"/>
                <w:i/>
                <w:color w:val="000000" w:themeColor="text1"/>
                <w:sz w:val="20"/>
                <w:szCs w:val="20"/>
              </w:rPr>
              <w:t>омисията, са неправ</w:t>
            </w:r>
            <w:r w:rsidR="00000907" w:rsidRPr="008802C8">
              <w:rPr>
                <w:rFonts w:asciiTheme="majorHAnsi" w:hAnsiTheme="majorHAnsi"/>
                <w:i/>
                <w:color w:val="000000" w:themeColor="text1"/>
                <w:sz w:val="20"/>
                <w:szCs w:val="20"/>
              </w:rPr>
              <w:t>илно</w:t>
            </w:r>
            <w:r w:rsidRPr="008802C8">
              <w:rPr>
                <w:rFonts w:asciiTheme="majorHAnsi" w:hAnsiTheme="majorHAnsi"/>
                <w:i/>
                <w:color w:val="000000" w:themeColor="text1"/>
                <w:sz w:val="20"/>
                <w:szCs w:val="20"/>
              </w:rPr>
              <w:t xml:space="preserve"> приложени.</w:t>
            </w:r>
          </w:p>
          <w:p w:rsidR="00154BD4" w:rsidRPr="008802C8" w:rsidRDefault="00154BD4" w:rsidP="008E546C">
            <w:pPr>
              <w:autoSpaceDE w:val="0"/>
              <w:autoSpaceDN w:val="0"/>
              <w:adjustRightInd w:val="0"/>
              <w:rPr>
                <w:rFonts w:ascii="Verdana" w:eastAsiaTheme="minorHAnsi" w:hAnsi="Verdana" w:cs="Verdana"/>
                <w:color w:val="000000"/>
                <w:sz w:val="22"/>
                <w:szCs w:val="22"/>
                <w:lang w:val="bg-BG" w:eastAsia="en-US"/>
              </w:rPr>
            </w:pPr>
          </w:p>
          <w:p w:rsidR="00B942DE" w:rsidRPr="008802C8" w:rsidRDefault="00A9537D" w:rsidP="00B942DE">
            <w:pPr>
              <w:autoSpaceDE w:val="0"/>
              <w:autoSpaceDN w:val="0"/>
              <w:adjustRightInd w:val="0"/>
              <w:jc w:val="both"/>
              <w:rPr>
                <w:sz w:val="22"/>
                <w:szCs w:val="22"/>
                <w:lang w:val="bg-BG"/>
              </w:rPr>
            </w:pPr>
            <w:r w:rsidRPr="008802C8">
              <w:rPr>
                <w:rFonts w:asciiTheme="majorHAnsi" w:hAnsiTheme="majorHAnsi"/>
                <w:b/>
                <w:i/>
                <w:color w:val="000000" w:themeColor="text1"/>
                <w:sz w:val="22"/>
                <w:szCs w:val="22"/>
                <w:lang w:val="bg-BG"/>
              </w:rPr>
              <w:t>Решение на Общия съд по съединени дела T-515/13, T-719/13: Испания срещу ЕК</w:t>
            </w:r>
            <w:r w:rsidRPr="008802C8">
              <w:rPr>
                <w:sz w:val="22"/>
                <w:szCs w:val="22"/>
                <w:lang w:val="bg-BG"/>
              </w:rPr>
              <w:t xml:space="preserve"> </w:t>
            </w:r>
            <w:r w:rsidR="00B942DE" w:rsidRPr="008802C8">
              <w:rPr>
                <w:rStyle w:val="FootnoteReference"/>
                <w:sz w:val="22"/>
                <w:szCs w:val="22"/>
                <w:lang w:val="bg-BG"/>
              </w:rPr>
              <w:footnoteReference w:id="50"/>
            </w:r>
          </w:p>
          <w:p w:rsidR="00154BD4" w:rsidRPr="008802C8" w:rsidRDefault="00A9537D" w:rsidP="00B942DE">
            <w:pPr>
              <w:autoSpaceDE w:val="0"/>
              <w:autoSpaceDN w:val="0"/>
              <w:adjustRightInd w:val="0"/>
              <w:jc w:val="both"/>
              <w:rPr>
                <w:rFonts w:asciiTheme="majorHAnsi" w:eastAsiaTheme="minorHAnsi" w:hAnsiTheme="majorHAnsi" w:cs="Calibri"/>
                <w:i/>
                <w:color w:val="000000" w:themeColor="text1"/>
                <w:lang w:val="bg-BG" w:eastAsia="en-US"/>
              </w:rPr>
            </w:pPr>
            <w:r w:rsidRPr="008802C8">
              <w:rPr>
                <w:rFonts w:asciiTheme="majorHAnsi" w:eastAsiaTheme="minorHAnsi" w:hAnsiTheme="majorHAnsi" w:cs="Calibri"/>
                <w:i/>
                <w:color w:val="000000" w:themeColor="text1"/>
                <w:lang w:val="bg-BG" w:eastAsia="en-US"/>
              </w:rPr>
              <w:t>12.17.2015 - Общият съд отменя решението на Комисията,че испанската данъчна система за лизинг е незаконна държавна помощ.</w:t>
            </w: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0D705E" w:rsidRPr="008802C8" w:rsidRDefault="000D705E"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154BD4" w:rsidRPr="008802C8" w:rsidRDefault="00154BD4" w:rsidP="00221851">
            <w:pPr>
              <w:pStyle w:val="Default"/>
              <w:jc w:val="both"/>
              <w:rPr>
                <w:rFonts w:asciiTheme="majorHAnsi" w:hAnsiTheme="majorHAnsi"/>
                <w:i/>
                <w:color w:val="000000" w:themeColor="text1"/>
                <w:sz w:val="20"/>
                <w:szCs w:val="20"/>
              </w:rPr>
            </w:pPr>
          </w:p>
          <w:p w:rsidR="000D705E" w:rsidRPr="008802C8" w:rsidRDefault="000D705E" w:rsidP="00221851">
            <w:pPr>
              <w:pStyle w:val="Default"/>
              <w:jc w:val="both"/>
              <w:rPr>
                <w:rFonts w:asciiTheme="majorHAnsi" w:hAnsiTheme="majorHAnsi"/>
                <w:i/>
                <w:color w:val="000000" w:themeColor="text1"/>
                <w:sz w:val="20"/>
                <w:szCs w:val="20"/>
              </w:rPr>
            </w:pPr>
          </w:p>
          <w:p w:rsidR="000D705E" w:rsidRPr="008802C8" w:rsidRDefault="000D705E" w:rsidP="00221851">
            <w:pPr>
              <w:pStyle w:val="Default"/>
              <w:jc w:val="both"/>
              <w:rPr>
                <w:rFonts w:asciiTheme="majorHAnsi" w:hAnsiTheme="majorHAnsi"/>
                <w:i/>
                <w:color w:val="000000" w:themeColor="text1"/>
                <w:sz w:val="20"/>
                <w:szCs w:val="20"/>
              </w:rPr>
            </w:pPr>
          </w:p>
          <w:p w:rsidR="000D705E" w:rsidRPr="008802C8" w:rsidRDefault="000D705E" w:rsidP="00221851">
            <w:pPr>
              <w:pStyle w:val="Default"/>
              <w:jc w:val="both"/>
              <w:rPr>
                <w:rFonts w:asciiTheme="majorHAnsi" w:hAnsiTheme="majorHAnsi"/>
                <w:i/>
                <w:color w:val="000000" w:themeColor="text1"/>
                <w:sz w:val="20"/>
                <w:szCs w:val="20"/>
              </w:rPr>
            </w:pPr>
          </w:p>
          <w:p w:rsidR="000D705E" w:rsidRPr="008802C8" w:rsidRDefault="000D705E" w:rsidP="00221851">
            <w:pPr>
              <w:pStyle w:val="Default"/>
              <w:jc w:val="both"/>
              <w:rPr>
                <w:rFonts w:asciiTheme="majorHAnsi" w:hAnsiTheme="majorHAnsi"/>
                <w:i/>
                <w:color w:val="000000" w:themeColor="text1"/>
                <w:sz w:val="20"/>
                <w:szCs w:val="20"/>
              </w:rPr>
            </w:pPr>
          </w:p>
          <w:p w:rsidR="000D705E" w:rsidRPr="008802C8" w:rsidRDefault="000D705E" w:rsidP="00221851">
            <w:pPr>
              <w:pStyle w:val="Default"/>
              <w:jc w:val="both"/>
              <w:rPr>
                <w:rFonts w:asciiTheme="majorHAnsi" w:hAnsiTheme="majorHAnsi"/>
                <w:i/>
                <w:color w:val="000000" w:themeColor="text1"/>
                <w:sz w:val="20"/>
                <w:szCs w:val="20"/>
              </w:rPr>
            </w:pPr>
          </w:p>
          <w:p w:rsidR="000D705E" w:rsidRPr="008802C8" w:rsidRDefault="000D705E" w:rsidP="00221851">
            <w:pPr>
              <w:pStyle w:val="Default"/>
              <w:jc w:val="both"/>
              <w:rPr>
                <w:rFonts w:asciiTheme="majorHAnsi" w:hAnsiTheme="majorHAnsi"/>
                <w:i/>
                <w:color w:val="000000" w:themeColor="text1"/>
                <w:sz w:val="20"/>
                <w:szCs w:val="20"/>
              </w:rPr>
            </w:pPr>
          </w:p>
          <w:p w:rsidR="000D705E" w:rsidRPr="008802C8" w:rsidRDefault="000D705E" w:rsidP="00221851">
            <w:pPr>
              <w:pStyle w:val="Default"/>
              <w:jc w:val="both"/>
              <w:rPr>
                <w:rFonts w:asciiTheme="majorHAnsi" w:hAnsiTheme="majorHAnsi"/>
                <w:i/>
                <w:color w:val="000000" w:themeColor="text1"/>
                <w:sz w:val="20"/>
                <w:szCs w:val="20"/>
              </w:rPr>
            </w:pPr>
          </w:p>
          <w:p w:rsidR="000D705E" w:rsidRPr="008802C8" w:rsidRDefault="000D705E" w:rsidP="000D705E">
            <w:pPr>
              <w:jc w:val="both"/>
              <w:rPr>
                <w:rFonts w:asciiTheme="majorHAnsi" w:hAnsiTheme="majorHAnsi"/>
                <w:b/>
                <w:i/>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i/>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Срещи на високо равнище с ЕК</w:t>
            </w:r>
          </w:p>
          <w:p w:rsidR="000D705E" w:rsidRPr="008802C8" w:rsidRDefault="000D705E" w:rsidP="000D705E">
            <w:pPr>
              <w:spacing w:after="120"/>
              <w:jc w:val="both"/>
              <w:rPr>
                <w:rFonts w:asciiTheme="majorHAnsi" w:hAnsiTheme="majorHAnsi"/>
                <w:i/>
                <w:sz w:val="24"/>
                <w:szCs w:val="24"/>
                <w:lang w:val="bg-BG"/>
              </w:rPr>
            </w:pPr>
            <w:r w:rsidRPr="008802C8">
              <w:rPr>
                <w:rFonts w:asciiTheme="majorHAnsi" w:hAnsiTheme="majorHAnsi"/>
                <w:i/>
                <w:sz w:val="24"/>
                <w:szCs w:val="24"/>
                <w:lang w:val="bg-BG"/>
              </w:rPr>
              <w:t xml:space="preserve">На 01.12.2015 г., в Министерски съвет се проведе среща на високо равнище между г-н Томислав Дончев – заместник министър-председател по европейските фондове и икономическата политика и г-н Владислав Горанов – министър на </w:t>
            </w:r>
            <w:r w:rsidRPr="008802C8">
              <w:rPr>
                <w:rFonts w:asciiTheme="majorHAnsi" w:hAnsiTheme="majorHAnsi"/>
                <w:i/>
                <w:sz w:val="24"/>
                <w:szCs w:val="24"/>
                <w:lang w:val="bg-BG"/>
              </w:rPr>
              <w:lastRenderedPageBreak/>
              <w:t xml:space="preserve">финансите, и г-н </w:t>
            </w:r>
            <w:proofErr w:type="spellStart"/>
            <w:r w:rsidRPr="008802C8">
              <w:rPr>
                <w:rFonts w:asciiTheme="majorHAnsi" w:hAnsiTheme="majorHAnsi"/>
                <w:i/>
                <w:sz w:val="24"/>
                <w:szCs w:val="24"/>
                <w:lang w:val="bg-BG"/>
              </w:rPr>
              <w:t>Gert-Jan</w:t>
            </w:r>
            <w:proofErr w:type="spellEnd"/>
            <w:r w:rsidRPr="008802C8">
              <w:rPr>
                <w:rFonts w:asciiTheme="majorHAnsi" w:hAnsiTheme="majorHAnsi"/>
                <w:i/>
                <w:sz w:val="24"/>
                <w:szCs w:val="24"/>
                <w:lang w:val="bg-BG"/>
              </w:rPr>
              <w:t xml:space="preserve"> </w:t>
            </w:r>
            <w:proofErr w:type="spellStart"/>
            <w:r w:rsidRPr="008802C8">
              <w:rPr>
                <w:rFonts w:asciiTheme="majorHAnsi" w:hAnsiTheme="majorHAnsi"/>
                <w:i/>
                <w:sz w:val="24"/>
                <w:szCs w:val="24"/>
                <w:lang w:val="bg-BG"/>
              </w:rPr>
              <w:t>Koopman</w:t>
            </w:r>
            <w:proofErr w:type="spellEnd"/>
            <w:r w:rsidRPr="008802C8">
              <w:rPr>
                <w:rFonts w:asciiTheme="majorHAnsi" w:hAnsiTheme="majorHAnsi"/>
                <w:i/>
                <w:sz w:val="24"/>
                <w:szCs w:val="24"/>
                <w:lang w:val="bg-BG"/>
              </w:rPr>
              <w:t xml:space="preserve">, заместник-генерален директор по държавните помощи, ГД „Конкуренция“ на Европейската комисия. </w:t>
            </w:r>
          </w:p>
          <w:p w:rsidR="000D705E" w:rsidRPr="008802C8" w:rsidRDefault="000D705E" w:rsidP="000D705E">
            <w:pPr>
              <w:spacing w:after="120"/>
              <w:jc w:val="both"/>
              <w:rPr>
                <w:rFonts w:asciiTheme="majorHAnsi" w:hAnsiTheme="majorHAnsi"/>
                <w:i/>
                <w:sz w:val="24"/>
                <w:szCs w:val="24"/>
                <w:lang w:val="bg-BG"/>
              </w:rPr>
            </w:pPr>
            <w:r w:rsidRPr="008802C8">
              <w:rPr>
                <w:rFonts w:asciiTheme="majorHAnsi" w:hAnsiTheme="majorHAnsi"/>
                <w:i/>
                <w:sz w:val="24"/>
                <w:szCs w:val="24"/>
                <w:lang w:val="bg-BG"/>
              </w:rPr>
              <w:t xml:space="preserve">Срещи на високо равнище се проведоха и в Българска народна банка, Министерство на транспорта, информационните технологии и съобщенията и Министерство на енергетиката. </w:t>
            </w:r>
          </w:p>
          <w:p w:rsidR="000D705E" w:rsidRPr="008802C8" w:rsidRDefault="000D705E" w:rsidP="000D705E">
            <w:pPr>
              <w:spacing w:after="120"/>
              <w:jc w:val="both"/>
              <w:rPr>
                <w:rFonts w:asciiTheme="majorHAnsi" w:hAnsiTheme="majorHAnsi"/>
                <w:i/>
                <w:sz w:val="24"/>
                <w:szCs w:val="24"/>
                <w:lang w:val="bg-BG"/>
              </w:rPr>
            </w:pPr>
            <w:r w:rsidRPr="008802C8">
              <w:rPr>
                <w:rFonts w:asciiTheme="majorHAnsi" w:hAnsiTheme="majorHAnsi"/>
                <w:i/>
                <w:sz w:val="24"/>
                <w:szCs w:val="24"/>
                <w:lang w:val="bg-BG"/>
              </w:rPr>
              <w:t xml:space="preserve">Беше проведена и техническата среща между експертите на Европейската комисия и представители на дирекция „Държавни помощи и реален сектор“. </w:t>
            </w:r>
          </w:p>
          <w:p w:rsidR="000D705E" w:rsidRPr="008802C8" w:rsidRDefault="000D705E" w:rsidP="00221851">
            <w:pPr>
              <w:pStyle w:val="Default"/>
              <w:jc w:val="both"/>
              <w:rPr>
                <w:rFonts w:asciiTheme="majorHAnsi" w:hAnsiTheme="majorHAnsi"/>
                <w:i/>
                <w:color w:val="000000" w:themeColor="text1"/>
                <w:sz w:val="20"/>
                <w:szCs w:val="20"/>
              </w:rPr>
            </w:pPr>
          </w:p>
          <w:p w:rsidR="000D705E" w:rsidRPr="008802C8" w:rsidRDefault="000D705E" w:rsidP="00221851">
            <w:pPr>
              <w:pStyle w:val="Default"/>
              <w:jc w:val="both"/>
            </w:pPr>
          </w:p>
        </w:tc>
      </w:tr>
    </w:tbl>
    <w:p w:rsidR="00347BCE" w:rsidRPr="008802C8" w:rsidRDefault="00347BCE" w:rsidP="000A7D4C">
      <w:pPr>
        <w:rPr>
          <w:lang w:val="bg-BG"/>
        </w:rPr>
      </w:pPr>
    </w:p>
    <w:sectPr w:rsidR="00347BCE" w:rsidRPr="008802C8" w:rsidSect="00ED5BA6">
      <w:footerReference w:type="default" r:id="rId9"/>
      <w:pgSz w:w="11906" w:h="16838"/>
      <w:pgMar w:top="567" w:right="424" w:bottom="567" w:left="56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F3" w:rsidRDefault="004740F3" w:rsidP="00772F29">
      <w:r>
        <w:separator/>
      </w:r>
    </w:p>
  </w:endnote>
  <w:endnote w:type="continuationSeparator" w:id="0">
    <w:p w:rsidR="004740F3" w:rsidRDefault="004740F3" w:rsidP="007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8789"/>
      <w:docPartObj>
        <w:docPartGallery w:val="Page Numbers (Bottom of Page)"/>
        <w:docPartUnique/>
      </w:docPartObj>
    </w:sdtPr>
    <w:sdtEndPr>
      <w:rPr>
        <w:rFonts w:asciiTheme="majorHAnsi" w:hAnsiTheme="majorHAnsi"/>
        <w:b/>
        <w:noProof/>
        <w:sz w:val="16"/>
        <w:szCs w:val="16"/>
      </w:rPr>
    </w:sdtEndPr>
    <w:sdtContent>
      <w:p w:rsidR="000152F1" w:rsidRPr="00772F29" w:rsidRDefault="000152F1" w:rsidP="00772F29">
        <w:pPr>
          <w:pStyle w:val="Footer"/>
          <w:ind w:left="6084" w:firstLine="4536"/>
          <w:jc w:val="center"/>
          <w:rPr>
            <w:rFonts w:asciiTheme="majorHAnsi" w:hAnsiTheme="majorHAnsi"/>
            <w:b/>
            <w:sz w:val="16"/>
            <w:szCs w:val="16"/>
          </w:rPr>
        </w:pPr>
        <w:r w:rsidRPr="00772F29">
          <w:rPr>
            <w:rFonts w:asciiTheme="majorHAnsi" w:hAnsiTheme="majorHAnsi"/>
            <w:b/>
            <w:sz w:val="16"/>
            <w:szCs w:val="16"/>
          </w:rPr>
          <w:fldChar w:fldCharType="begin"/>
        </w:r>
        <w:r w:rsidRPr="00772F29">
          <w:rPr>
            <w:rFonts w:asciiTheme="majorHAnsi" w:hAnsiTheme="majorHAnsi"/>
            <w:b/>
            <w:sz w:val="16"/>
            <w:szCs w:val="16"/>
          </w:rPr>
          <w:instrText xml:space="preserve"> PAGE   \* MERGEFORMAT </w:instrText>
        </w:r>
        <w:r w:rsidRPr="00772F29">
          <w:rPr>
            <w:rFonts w:asciiTheme="majorHAnsi" w:hAnsiTheme="majorHAnsi"/>
            <w:b/>
            <w:sz w:val="16"/>
            <w:szCs w:val="16"/>
          </w:rPr>
          <w:fldChar w:fldCharType="separate"/>
        </w:r>
        <w:r w:rsidR="00086E62">
          <w:rPr>
            <w:rFonts w:asciiTheme="majorHAnsi" w:hAnsiTheme="majorHAnsi"/>
            <w:b/>
            <w:noProof/>
            <w:sz w:val="16"/>
            <w:szCs w:val="16"/>
          </w:rPr>
          <w:t>1</w:t>
        </w:r>
        <w:r w:rsidRPr="00772F29">
          <w:rPr>
            <w:rFonts w:asciiTheme="majorHAnsi" w:hAnsiTheme="majorHAnsi"/>
            <w:b/>
            <w:noProof/>
            <w:sz w:val="16"/>
            <w:szCs w:val="16"/>
          </w:rPr>
          <w:fldChar w:fldCharType="end"/>
        </w:r>
      </w:p>
    </w:sdtContent>
  </w:sdt>
  <w:p w:rsidR="000152F1" w:rsidRPr="00A25E74" w:rsidRDefault="000152F1" w:rsidP="00A25E74">
    <w:pPr>
      <w:pStyle w:val="Default"/>
      <w:jc w:val="center"/>
      <w:rPr>
        <w:rFonts w:ascii="Cambria" w:hAnsi="Cambria" w:cs="Cambria"/>
        <w:b/>
        <w:color w:val="auto"/>
        <w:sz w:val="16"/>
        <w:szCs w:val="16"/>
      </w:rPr>
    </w:pPr>
    <w:r w:rsidRPr="00A25E74">
      <w:rPr>
        <w:rFonts w:ascii="Cambria" w:hAnsi="Cambria" w:cs="Cambria"/>
        <w:b/>
        <w:color w:val="auto"/>
        <w:sz w:val="16"/>
        <w:szCs w:val="16"/>
      </w:rPr>
      <w:t xml:space="preserve">Информационен електронен бюлетин </w:t>
    </w:r>
    <w:r>
      <w:rPr>
        <w:rFonts w:ascii="Cambria" w:hAnsi="Cambria" w:cs="Cambria"/>
        <w:b/>
        <w:color w:val="auto"/>
        <w:sz w:val="16"/>
        <w:szCs w:val="16"/>
      </w:rPr>
      <w:t>за държавните помощи № 6</w:t>
    </w:r>
    <w:r w:rsidRPr="00A25E74">
      <w:rPr>
        <w:rFonts w:ascii="Cambria" w:hAnsi="Cambria" w:cs="Cambria"/>
        <w:b/>
        <w:color w:val="auto"/>
        <w:sz w:val="16"/>
        <w:szCs w:val="16"/>
      </w:rPr>
      <w:t>/</w:t>
    </w:r>
    <w:r>
      <w:rPr>
        <w:rFonts w:ascii="Cambria" w:hAnsi="Cambria" w:cs="Cambria"/>
        <w:b/>
        <w:color w:val="auto"/>
        <w:sz w:val="16"/>
        <w:szCs w:val="16"/>
        <w:lang w:val="en-US"/>
      </w:rPr>
      <w:t>20</w:t>
    </w:r>
    <w:r w:rsidRPr="00A25E74">
      <w:rPr>
        <w:rFonts w:ascii="Cambria" w:hAnsi="Cambria" w:cs="Cambria"/>
        <w:b/>
        <w:color w:val="auto"/>
        <w:sz w:val="16"/>
        <w:szCs w:val="16"/>
      </w:rPr>
      <w:t>15</w:t>
    </w:r>
  </w:p>
  <w:p w:rsidR="000152F1" w:rsidRPr="00772F29" w:rsidRDefault="000152F1">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F3" w:rsidRDefault="004740F3" w:rsidP="00772F29">
      <w:r>
        <w:separator/>
      </w:r>
    </w:p>
  </w:footnote>
  <w:footnote w:type="continuationSeparator" w:id="0">
    <w:p w:rsidR="004740F3" w:rsidRDefault="004740F3" w:rsidP="00772F29">
      <w:r>
        <w:continuationSeparator/>
      </w:r>
    </w:p>
  </w:footnote>
  <w:footnote w:id="1">
    <w:p w:rsidR="000152F1" w:rsidRPr="00995618" w:rsidRDefault="000152F1" w:rsidP="00995618">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Style w:val="FootnoteReference"/>
        </w:rPr>
        <w:footnoteRef/>
      </w:r>
      <w:r>
        <w:t xml:space="preserve"> </w:t>
      </w:r>
      <w:r w:rsidRP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 този бюлетин се съдържа и информация, която е събрана въз основа на общодостъпни публикации в Интернет и обхваща държавните помощи без тези в земеделието, горското и рибното стопанство. </w:t>
      </w:r>
    </w:p>
  </w:footnote>
  <w:footnote w:id="2">
    <w:p w:rsidR="000152F1" w:rsidRPr="002A2E89" w:rsidRDefault="000152F1">
      <w:pPr>
        <w:pStyle w:val="FootnoteText"/>
        <w:rPr>
          <w:lang w:val="bg-BG"/>
        </w:rPr>
      </w:pPr>
      <w:r>
        <w:rPr>
          <w:rStyle w:val="FootnoteReference"/>
        </w:rPr>
        <w:footnoteRef/>
      </w:r>
      <w:r>
        <w:t xml:space="preserve"> </w:t>
      </w:r>
      <w:hyperlink r:id="rId1" w:history="1">
        <w:r w:rsidRPr="002A2E89">
          <w:rPr>
            <w:rStyle w:val="Hyperlink"/>
            <w:sz w:val="16"/>
            <w:szCs w:val="16"/>
          </w:rPr>
          <w:t>http://eur-lex.europa.eu/legal-content/EN/TXT/?uri=uriserv:OJ.L_.2015.325.01.0001.01.ENG&amp;toc=OJ:L:2015:325:TOC</w:t>
        </w:r>
      </w:hyperlink>
      <w:r>
        <w:rPr>
          <w:sz w:val="16"/>
          <w:szCs w:val="16"/>
          <w:lang w:val="bg-BG"/>
        </w:rPr>
        <w:t xml:space="preserve"> </w:t>
      </w:r>
    </w:p>
  </w:footnote>
  <w:footnote w:id="3">
    <w:p w:rsidR="000152F1" w:rsidRPr="00995618" w:rsidRDefault="000152F1" w:rsidP="001A1ABA">
      <w:pPr>
        <w:jc w:val="both"/>
        <w:rPr>
          <w:lang w:val="bg-BG"/>
        </w:rPr>
      </w:pPr>
      <w:r>
        <w:rPr>
          <w:rStyle w:val="FootnoteReference"/>
        </w:rPr>
        <w:footnoteRef/>
      </w:r>
      <w:r>
        <w:t xml:space="preserve"> </w:t>
      </w:r>
      <w:hyperlink r:id="rId2"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http://ec.europa.eu/competition/state_aid/legislation/legislation.html</w:t>
        </w:r>
      </w:hyperlink>
    </w:p>
  </w:footnote>
  <w:footnote w:id="4">
    <w:p w:rsidR="000152F1" w:rsidRPr="00995618" w:rsidRDefault="000152F1">
      <w:pPr>
        <w:pStyle w:val="FootnoteText"/>
        <w:rPr>
          <w:lang w:val="bg-BG"/>
        </w:rPr>
      </w:pPr>
      <w:r>
        <w:rPr>
          <w:rStyle w:val="FootnoteReference"/>
        </w:rPr>
        <w:footnoteRef/>
      </w:r>
      <w:r>
        <w:t xml:space="preserve"> </w:t>
      </w:r>
      <w:hyperlink r:id="rId3"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http://stateaid.minfin.bg/bg/page/6</w:t>
        </w:r>
      </w:hyperlink>
    </w:p>
  </w:footnote>
  <w:footnote w:id="5">
    <w:p w:rsidR="000152F1" w:rsidRPr="00E12D98" w:rsidRDefault="000152F1" w:rsidP="001B7F23">
      <w:pPr>
        <w:pStyle w:val="FootnoteText"/>
        <w:rPr>
          <w:lang w:val="bg-BG"/>
        </w:rPr>
      </w:pPr>
      <w:r>
        <w:rPr>
          <w:rStyle w:val="FootnoteReference"/>
        </w:rPr>
        <w:footnoteRef/>
      </w:r>
      <w:r>
        <w:t xml:space="preserve"> </w:t>
      </w:r>
      <w:hyperlink r:id="rId4" w:history="1">
        <w:r w:rsidRPr="00E12D98">
          <w:rPr>
            <w:rStyle w:val="Hyperlink"/>
            <w:sz w:val="16"/>
            <w:szCs w:val="16"/>
          </w:rPr>
          <w:t>http://ec.europa.eu/competition/elojade/isef/case_details.cfm?proc_code=3_SA_42219</w:t>
        </w:r>
      </w:hyperlink>
      <w:r>
        <w:rPr>
          <w:lang w:val="bg-BG"/>
        </w:rPr>
        <w:t xml:space="preserve"> </w:t>
      </w:r>
    </w:p>
  </w:footnote>
  <w:footnote w:id="6">
    <w:p w:rsidR="000152F1" w:rsidRPr="002303A0" w:rsidRDefault="000152F1" w:rsidP="00EC08D9">
      <w:pPr>
        <w:pStyle w:val="FootnoteText"/>
        <w:rPr>
          <w:sz w:val="16"/>
          <w:szCs w:val="16"/>
          <w:lang w:val="bg-BG"/>
        </w:rPr>
      </w:pPr>
      <w:r w:rsidRPr="009109F0">
        <w:rPr>
          <w:rStyle w:val="FootnoteReference"/>
        </w:rPr>
        <w:footnoteRef/>
      </w:r>
      <w:r w:rsidRPr="002B4B45">
        <w:rPr>
          <w:sz w:val="16"/>
          <w:szCs w:val="16"/>
        </w:rPr>
        <w:t xml:space="preserve"> </w:t>
      </w:r>
      <w:r w:rsidRPr="00E12D98">
        <w:rPr>
          <w:rStyle w:val="Hyperlink"/>
          <w:sz w:val="16"/>
          <w:szCs w:val="16"/>
        </w:rPr>
        <w:t>http://ec.europa.eu/competition/elojade/isef/case_details.cfm?proc_code=3_SA_42322</w:t>
      </w:r>
    </w:p>
  </w:footnote>
  <w:footnote w:id="7">
    <w:p w:rsidR="000152F1" w:rsidRPr="00E12D98" w:rsidRDefault="000152F1" w:rsidP="00B77E73">
      <w:pPr>
        <w:pStyle w:val="FootnoteText"/>
        <w:rPr>
          <w:lang w:val="bg-BG"/>
        </w:rPr>
      </w:pPr>
      <w:r>
        <w:rPr>
          <w:rStyle w:val="FootnoteReference"/>
        </w:rPr>
        <w:footnoteRef/>
      </w:r>
      <w:r>
        <w:t xml:space="preserve"> </w:t>
      </w:r>
      <w:hyperlink r:id="rId5" w:history="1">
        <w:r w:rsidRPr="00E12D98">
          <w:rPr>
            <w:rStyle w:val="Hyperlink"/>
            <w:sz w:val="16"/>
            <w:szCs w:val="16"/>
          </w:rPr>
          <w:t>http://ec.europa.eu/competition/elojade/isef/case_details.cfm?proc_code=3_SA_42538</w:t>
        </w:r>
      </w:hyperlink>
      <w:r>
        <w:rPr>
          <w:lang w:val="bg-BG"/>
        </w:rPr>
        <w:t xml:space="preserve"> </w:t>
      </w:r>
    </w:p>
  </w:footnote>
  <w:footnote w:id="8">
    <w:p w:rsidR="000152F1" w:rsidRPr="00E12D98" w:rsidRDefault="000152F1" w:rsidP="00B77E73">
      <w:pPr>
        <w:pStyle w:val="FootnoteText"/>
        <w:rPr>
          <w:lang w:val="bg-BG"/>
        </w:rPr>
      </w:pPr>
      <w:r>
        <w:rPr>
          <w:rStyle w:val="FootnoteReference"/>
        </w:rPr>
        <w:footnoteRef/>
      </w:r>
      <w:r>
        <w:t xml:space="preserve"> </w:t>
      </w:r>
      <w:hyperlink r:id="rId6" w:history="1">
        <w:r w:rsidRPr="00E12D98">
          <w:rPr>
            <w:rStyle w:val="Hyperlink"/>
            <w:sz w:val="16"/>
            <w:szCs w:val="16"/>
          </w:rPr>
          <w:t>http://ec.europa.eu/competition/elojade/isef/case_details.cfm?proc_code=3_SA_38869</w:t>
        </w:r>
      </w:hyperlink>
      <w:r>
        <w:rPr>
          <w:lang w:val="bg-BG"/>
        </w:rPr>
        <w:t xml:space="preserve"> </w:t>
      </w:r>
    </w:p>
  </w:footnote>
  <w:footnote w:id="9">
    <w:p w:rsidR="000152F1" w:rsidRPr="00E12D98" w:rsidRDefault="000152F1" w:rsidP="00B77E73">
      <w:pPr>
        <w:pStyle w:val="FootnoteText"/>
        <w:rPr>
          <w:lang w:val="bg-BG"/>
        </w:rPr>
      </w:pPr>
      <w:r>
        <w:rPr>
          <w:rStyle w:val="FootnoteReference"/>
        </w:rPr>
        <w:footnoteRef/>
      </w:r>
      <w:r>
        <w:t xml:space="preserve"> </w:t>
      </w:r>
      <w:hyperlink r:id="rId7" w:history="1">
        <w:r w:rsidRPr="00E12D98">
          <w:rPr>
            <w:rStyle w:val="Hyperlink"/>
            <w:sz w:val="16"/>
            <w:szCs w:val="16"/>
          </w:rPr>
          <w:t>http://ec.europa.eu/competition/elojade/isef/case_details.cfm?proc_code=3_SA_43250</w:t>
        </w:r>
      </w:hyperlink>
      <w:r>
        <w:rPr>
          <w:lang w:val="bg-BG"/>
        </w:rPr>
        <w:t xml:space="preserve"> </w:t>
      </w:r>
    </w:p>
  </w:footnote>
  <w:footnote w:id="10">
    <w:p w:rsidR="000152F1" w:rsidRPr="00E12D98" w:rsidRDefault="000152F1" w:rsidP="00C4148E">
      <w:pPr>
        <w:pStyle w:val="FootnoteText"/>
        <w:rPr>
          <w:lang w:val="bg-BG"/>
        </w:rPr>
      </w:pPr>
      <w:r>
        <w:rPr>
          <w:rStyle w:val="FootnoteReference"/>
        </w:rPr>
        <w:footnoteRef/>
      </w:r>
      <w:r>
        <w:t xml:space="preserve"> </w:t>
      </w:r>
      <w:hyperlink r:id="rId8" w:history="1">
        <w:r w:rsidRPr="00E12D98">
          <w:rPr>
            <w:rStyle w:val="Hyperlink"/>
            <w:sz w:val="16"/>
            <w:szCs w:val="16"/>
          </w:rPr>
          <w:t>http://ec.europa.eu/competition/elojade/isef/case_details.cfm?proc_code=3_SA_42308</w:t>
        </w:r>
      </w:hyperlink>
      <w:r>
        <w:rPr>
          <w:lang w:val="bg-BG"/>
        </w:rPr>
        <w:t xml:space="preserve"> </w:t>
      </w:r>
    </w:p>
  </w:footnote>
  <w:footnote w:id="11">
    <w:p w:rsidR="00FC00F3" w:rsidRPr="00E12D98" w:rsidRDefault="00FC00F3" w:rsidP="00B77E73">
      <w:pPr>
        <w:pStyle w:val="FootnoteText"/>
        <w:rPr>
          <w:lang w:val="bg-BG"/>
        </w:rPr>
      </w:pPr>
      <w:r>
        <w:rPr>
          <w:rStyle w:val="FootnoteReference"/>
        </w:rPr>
        <w:footnoteRef/>
      </w:r>
      <w:r>
        <w:t xml:space="preserve"> </w:t>
      </w:r>
      <w:hyperlink r:id="rId9" w:history="1">
        <w:r w:rsidRPr="00E12D98">
          <w:rPr>
            <w:rStyle w:val="Hyperlink"/>
            <w:sz w:val="16"/>
            <w:szCs w:val="16"/>
          </w:rPr>
          <w:t>http://ec.europa.eu/competition/elojade/isef/case_details.cfm?proc_code=3_SA_42843</w:t>
        </w:r>
      </w:hyperlink>
      <w:r>
        <w:rPr>
          <w:lang w:val="bg-BG"/>
        </w:rPr>
        <w:t xml:space="preserve"> </w:t>
      </w:r>
    </w:p>
  </w:footnote>
  <w:footnote w:id="12">
    <w:p w:rsidR="00FC00F3" w:rsidRPr="00E12D98" w:rsidRDefault="00FC00F3" w:rsidP="00B77E73">
      <w:pPr>
        <w:pStyle w:val="FootnoteText"/>
        <w:rPr>
          <w:lang w:val="bg-BG"/>
        </w:rPr>
      </w:pPr>
      <w:r>
        <w:rPr>
          <w:rStyle w:val="FootnoteReference"/>
        </w:rPr>
        <w:footnoteRef/>
      </w:r>
      <w:r>
        <w:t xml:space="preserve"> </w:t>
      </w:r>
      <w:hyperlink r:id="rId10" w:history="1">
        <w:r w:rsidRPr="00E12D98">
          <w:rPr>
            <w:rStyle w:val="Hyperlink"/>
            <w:sz w:val="16"/>
            <w:szCs w:val="16"/>
          </w:rPr>
          <w:t>http://ec.europa.eu/competition/elojade/isef/case_details.cfm?proc_code=3_SA_41734</w:t>
        </w:r>
      </w:hyperlink>
      <w:r>
        <w:rPr>
          <w:lang w:val="bg-BG"/>
        </w:rPr>
        <w:t xml:space="preserve"> </w:t>
      </w:r>
    </w:p>
  </w:footnote>
  <w:footnote w:id="13">
    <w:p w:rsidR="00FC00F3" w:rsidRPr="00E12D98" w:rsidRDefault="00FC00F3" w:rsidP="00C4148E">
      <w:pPr>
        <w:pStyle w:val="FootnoteText"/>
        <w:rPr>
          <w:lang w:val="bg-BG"/>
        </w:rPr>
      </w:pPr>
      <w:r>
        <w:rPr>
          <w:rStyle w:val="FootnoteReference"/>
        </w:rPr>
        <w:footnoteRef/>
      </w:r>
      <w:r>
        <w:t xml:space="preserve"> </w:t>
      </w:r>
      <w:hyperlink r:id="rId11" w:history="1">
        <w:r w:rsidRPr="00E12D98">
          <w:rPr>
            <w:rStyle w:val="Hyperlink"/>
            <w:sz w:val="16"/>
            <w:szCs w:val="16"/>
          </w:rPr>
          <w:t>http://ec.europa.eu/competition/elojade/isef/case_details.cfm?proc_code=3_SA_38863</w:t>
        </w:r>
      </w:hyperlink>
      <w:r>
        <w:rPr>
          <w:lang w:val="bg-BG"/>
        </w:rPr>
        <w:t xml:space="preserve"> </w:t>
      </w:r>
    </w:p>
  </w:footnote>
  <w:footnote w:id="14">
    <w:p w:rsidR="00FC00F3" w:rsidRPr="00E12D98" w:rsidRDefault="00FC00F3" w:rsidP="00B77E73">
      <w:pPr>
        <w:pStyle w:val="FootnoteText"/>
        <w:rPr>
          <w:lang w:val="bg-BG"/>
        </w:rPr>
      </w:pPr>
      <w:r>
        <w:rPr>
          <w:rStyle w:val="FootnoteReference"/>
        </w:rPr>
        <w:footnoteRef/>
      </w:r>
      <w:r>
        <w:t xml:space="preserve"> </w:t>
      </w:r>
      <w:hyperlink r:id="rId12" w:history="1">
        <w:r w:rsidRPr="00E12D98">
          <w:rPr>
            <w:rStyle w:val="Hyperlink"/>
            <w:sz w:val="16"/>
            <w:szCs w:val="16"/>
          </w:rPr>
          <w:t>http://ec.europa.eu/competition/elojade/isef/case_details.cfm?proc_code=3_SA_39232</w:t>
        </w:r>
      </w:hyperlink>
      <w:r>
        <w:rPr>
          <w:lang w:val="bg-BG"/>
        </w:rPr>
        <w:t xml:space="preserve"> </w:t>
      </w:r>
    </w:p>
  </w:footnote>
  <w:footnote w:id="15">
    <w:p w:rsidR="00FC00F3" w:rsidRPr="00E12D98" w:rsidRDefault="00FC00F3">
      <w:pPr>
        <w:pStyle w:val="FootnoteText"/>
        <w:rPr>
          <w:lang w:val="bg-BG"/>
        </w:rPr>
      </w:pPr>
      <w:r>
        <w:rPr>
          <w:rStyle w:val="FootnoteReference"/>
        </w:rPr>
        <w:footnoteRef/>
      </w:r>
      <w:r>
        <w:t xml:space="preserve"> </w:t>
      </w:r>
      <w:hyperlink r:id="rId13" w:history="1">
        <w:r w:rsidRPr="00E12D98">
          <w:rPr>
            <w:rStyle w:val="Hyperlink"/>
            <w:sz w:val="16"/>
            <w:szCs w:val="16"/>
          </w:rPr>
          <w:t>http://ec.europa.eu/competition/elojade/isef/case_details.cfm?proc_code=3_SA_42392</w:t>
        </w:r>
      </w:hyperlink>
      <w:r>
        <w:rPr>
          <w:lang w:val="bg-BG"/>
        </w:rPr>
        <w:t xml:space="preserve"> </w:t>
      </w:r>
    </w:p>
  </w:footnote>
  <w:footnote w:id="16">
    <w:p w:rsidR="00FC00F3" w:rsidRPr="00E12D98" w:rsidRDefault="00FC00F3" w:rsidP="00BD42FE">
      <w:pPr>
        <w:pStyle w:val="FootnoteText"/>
        <w:rPr>
          <w:lang w:val="bg-BG"/>
        </w:rPr>
      </w:pPr>
      <w:r>
        <w:rPr>
          <w:rStyle w:val="FootnoteReference"/>
        </w:rPr>
        <w:footnoteRef/>
      </w:r>
      <w:r>
        <w:t xml:space="preserve"> </w:t>
      </w:r>
      <w:hyperlink r:id="rId14" w:history="1">
        <w:r w:rsidRPr="00E12D98">
          <w:rPr>
            <w:rStyle w:val="Hyperlink"/>
            <w:sz w:val="16"/>
            <w:szCs w:val="16"/>
          </w:rPr>
          <w:t>http://ec.europa.eu/competition/elojade/isef/case_details.cfm?proc_code=3_SA_43243</w:t>
        </w:r>
      </w:hyperlink>
      <w:r>
        <w:rPr>
          <w:lang w:val="bg-BG"/>
        </w:rPr>
        <w:t xml:space="preserve"> </w:t>
      </w:r>
    </w:p>
  </w:footnote>
  <w:footnote w:id="17">
    <w:p w:rsidR="00AB4EAD" w:rsidRPr="00E12D98" w:rsidRDefault="00AB4EAD" w:rsidP="00BD42FE">
      <w:pPr>
        <w:pStyle w:val="FootnoteText"/>
        <w:rPr>
          <w:lang w:val="bg-BG"/>
        </w:rPr>
      </w:pPr>
      <w:r>
        <w:rPr>
          <w:rStyle w:val="FootnoteReference"/>
        </w:rPr>
        <w:footnoteRef/>
      </w:r>
      <w:r>
        <w:t xml:space="preserve"> </w:t>
      </w:r>
      <w:hyperlink r:id="rId15" w:history="1">
        <w:r w:rsidRPr="00E12D98">
          <w:rPr>
            <w:rStyle w:val="Hyperlink"/>
            <w:sz w:val="16"/>
            <w:szCs w:val="16"/>
          </w:rPr>
          <w:t>http://ec.europa.eu/competition/elojade/isef/case_details.cfm?proc_code=3_SA_36628</w:t>
        </w:r>
      </w:hyperlink>
      <w:r>
        <w:rPr>
          <w:lang w:val="bg-BG"/>
        </w:rPr>
        <w:t xml:space="preserve"> </w:t>
      </w:r>
    </w:p>
  </w:footnote>
  <w:footnote w:id="18">
    <w:p w:rsidR="00AB4EAD" w:rsidRPr="00E12D98" w:rsidRDefault="00AB4EAD" w:rsidP="00BD42FE">
      <w:pPr>
        <w:pStyle w:val="FootnoteText"/>
        <w:rPr>
          <w:lang w:val="bg-BG"/>
        </w:rPr>
      </w:pPr>
      <w:r>
        <w:rPr>
          <w:rStyle w:val="FootnoteReference"/>
        </w:rPr>
        <w:footnoteRef/>
      </w:r>
      <w:r>
        <w:t xml:space="preserve"> </w:t>
      </w:r>
      <w:hyperlink r:id="rId16" w:history="1">
        <w:r w:rsidRPr="00E12D98">
          <w:rPr>
            <w:rStyle w:val="Hyperlink"/>
            <w:sz w:val="16"/>
            <w:szCs w:val="16"/>
          </w:rPr>
          <w:t>http://ec.europa.eu/competition/elojade/isef/case_details.cfm?proc_code=3_SA_40713</w:t>
        </w:r>
      </w:hyperlink>
      <w:r>
        <w:rPr>
          <w:lang w:val="bg-BG"/>
        </w:rPr>
        <w:t xml:space="preserve"> </w:t>
      </w:r>
    </w:p>
  </w:footnote>
  <w:footnote w:id="19">
    <w:p w:rsidR="00AB4EAD" w:rsidRPr="00E12D98" w:rsidRDefault="00AB4EAD" w:rsidP="009C2A1D">
      <w:pPr>
        <w:pStyle w:val="FootnoteText"/>
        <w:rPr>
          <w:lang w:val="bg-BG"/>
        </w:rPr>
      </w:pPr>
      <w:r>
        <w:rPr>
          <w:rStyle w:val="FootnoteReference"/>
        </w:rPr>
        <w:footnoteRef/>
      </w:r>
      <w:r>
        <w:t xml:space="preserve"> </w:t>
      </w:r>
      <w:hyperlink r:id="rId17" w:history="1">
        <w:r w:rsidRPr="00353F85">
          <w:rPr>
            <w:rStyle w:val="Hyperlink"/>
            <w:sz w:val="16"/>
            <w:szCs w:val="16"/>
          </w:rPr>
          <w:t>http://ec.europa.eu/competition/elojade/isef/case_details.cfm?proc_code=3_SA_42783</w:t>
        </w:r>
      </w:hyperlink>
      <w:r>
        <w:rPr>
          <w:lang w:val="bg-BG"/>
        </w:rPr>
        <w:t xml:space="preserve"> </w:t>
      </w:r>
    </w:p>
  </w:footnote>
  <w:footnote w:id="20">
    <w:p w:rsidR="00AB4EAD" w:rsidRPr="00E12D98" w:rsidRDefault="00AB4EAD" w:rsidP="009C2A1D">
      <w:pPr>
        <w:pStyle w:val="FootnoteText"/>
        <w:rPr>
          <w:lang w:val="bg-BG"/>
        </w:rPr>
      </w:pPr>
      <w:r>
        <w:rPr>
          <w:rStyle w:val="FootnoteReference"/>
        </w:rPr>
        <w:footnoteRef/>
      </w:r>
      <w:r>
        <w:t xml:space="preserve"> </w:t>
      </w:r>
      <w:hyperlink r:id="rId18" w:history="1">
        <w:r w:rsidRPr="00353F85">
          <w:rPr>
            <w:rStyle w:val="Hyperlink"/>
            <w:sz w:val="16"/>
            <w:szCs w:val="16"/>
          </w:rPr>
          <w:t>http://ec.europa.eu/competition/elojade/isef/case_details.cfm?proc_code=3_SA_43005</w:t>
        </w:r>
      </w:hyperlink>
      <w:r>
        <w:rPr>
          <w:lang w:val="bg-BG"/>
        </w:rPr>
        <w:t xml:space="preserve"> </w:t>
      </w:r>
    </w:p>
  </w:footnote>
  <w:footnote w:id="21">
    <w:p w:rsidR="00AB4EAD" w:rsidRPr="00E12D98" w:rsidRDefault="00AB4EAD" w:rsidP="009C2A1D">
      <w:pPr>
        <w:pStyle w:val="FootnoteText"/>
        <w:rPr>
          <w:lang w:val="bg-BG"/>
        </w:rPr>
      </w:pPr>
      <w:r>
        <w:rPr>
          <w:rStyle w:val="FootnoteReference"/>
        </w:rPr>
        <w:footnoteRef/>
      </w:r>
      <w:r>
        <w:t xml:space="preserve"> </w:t>
      </w:r>
      <w:hyperlink r:id="rId19" w:history="1">
        <w:r w:rsidRPr="00135330">
          <w:rPr>
            <w:rStyle w:val="Hyperlink"/>
            <w:sz w:val="16"/>
            <w:szCs w:val="16"/>
          </w:rPr>
          <w:t>http://ec.europa.eu/competition/elojade/isef/case_details.cfm?proc_code=3_SA_40170</w:t>
        </w:r>
      </w:hyperlink>
      <w:r>
        <w:rPr>
          <w:lang w:val="bg-BG"/>
        </w:rPr>
        <w:t xml:space="preserve"> </w:t>
      </w:r>
    </w:p>
  </w:footnote>
  <w:footnote w:id="22">
    <w:p w:rsidR="00AB4EAD" w:rsidRPr="00E12D98" w:rsidRDefault="00AB4EAD" w:rsidP="009C2A1D">
      <w:pPr>
        <w:pStyle w:val="FootnoteText"/>
        <w:rPr>
          <w:lang w:val="bg-BG"/>
        </w:rPr>
      </w:pPr>
      <w:r>
        <w:rPr>
          <w:rStyle w:val="FootnoteReference"/>
        </w:rPr>
        <w:footnoteRef/>
      </w:r>
      <w:r>
        <w:t xml:space="preserve"> </w:t>
      </w:r>
      <w:hyperlink r:id="rId20" w:history="1">
        <w:r w:rsidRPr="00135330">
          <w:rPr>
            <w:rStyle w:val="Hyperlink"/>
            <w:sz w:val="16"/>
            <w:szCs w:val="16"/>
          </w:rPr>
          <w:t>http://ec.europa.eu/competition/elojade/isef/case_details.cfm?proc_code=3_SA_41981</w:t>
        </w:r>
      </w:hyperlink>
      <w:r>
        <w:rPr>
          <w:lang w:val="bg-BG"/>
        </w:rPr>
        <w:t xml:space="preserve"> </w:t>
      </w:r>
    </w:p>
  </w:footnote>
  <w:footnote w:id="23">
    <w:p w:rsidR="00AB4EAD" w:rsidRPr="00E12D98" w:rsidRDefault="00AB4EAD" w:rsidP="009C2A1D">
      <w:pPr>
        <w:pStyle w:val="FootnoteText"/>
        <w:rPr>
          <w:lang w:val="bg-BG"/>
        </w:rPr>
      </w:pPr>
      <w:r>
        <w:rPr>
          <w:rStyle w:val="FootnoteReference"/>
        </w:rPr>
        <w:footnoteRef/>
      </w:r>
      <w:r>
        <w:t xml:space="preserve"> </w:t>
      </w:r>
      <w:hyperlink r:id="rId21" w:history="1">
        <w:r w:rsidRPr="00353F85">
          <w:rPr>
            <w:rStyle w:val="Hyperlink"/>
            <w:sz w:val="16"/>
            <w:szCs w:val="16"/>
          </w:rPr>
          <w:t>http://ec.europa.eu/competition/elojade/isef/case_details.cfm?proc_code=3_SA_43404</w:t>
        </w:r>
      </w:hyperlink>
      <w:r>
        <w:rPr>
          <w:lang w:val="bg-BG"/>
        </w:rPr>
        <w:t xml:space="preserve"> </w:t>
      </w:r>
    </w:p>
  </w:footnote>
  <w:footnote w:id="24">
    <w:p w:rsidR="00AB4EAD" w:rsidRPr="00E12D98" w:rsidRDefault="00AB4EAD" w:rsidP="009C2A1D">
      <w:pPr>
        <w:pStyle w:val="FootnoteText"/>
        <w:rPr>
          <w:lang w:val="bg-BG"/>
        </w:rPr>
      </w:pPr>
      <w:r>
        <w:rPr>
          <w:rStyle w:val="FootnoteReference"/>
        </w:rPr>
        <w:footnoteRef/>
      </w:r>
      <w:r>
        <w:t xml:space="preserve"> </w:t>
      </w:r>
      <w:hyperlink r:id="rId22" w:history="1">
        <w:r w:rsidRPr="00135330">
          <w:rPr>
            <w:rStyle w:val="Hyperlink"/>
            <w:sz w:val="16"/>
            <w:szCs w:val="16"/>
          </w:rPr>
          <w:t>http://ec.europa.eu/competition/elojade/isef/case_details.cfm?proc_code=3_SA_43506</w:t>
        </w:r>
      </w:hyperlink>
      <w:r>
        <w:rPr>
          <w:lang w:val="bg-BG"/>
        </w:rPr>
        <w:t xml:space="preserve">  </w:t>
      </w:r>
    </w:p>
  </w:footnote>
  <w:footnote w:id="25">
    <w:p w:rsidR="00AB4EAD" w:rsidRPr="00E12D98" w:rsidRDefault="00AB4EAD" w:rsidP="009C2A1D">
      <w:pPr>
        <w:pStyle w:val="FootnoteText"/>
        <w:rPr>
          <w:lang w:val="bg-BG"/>
        </w:rPr>
      </w:pPr>
      <w:r>
        <w:rPr>
          <w:rStyle w:val="FootnoteReference"/>
        </w:rPr>
        <w:footnoteRef/>
      </w:r>
      <w:r>
        <w:t xml:space="preserve"> </w:t>
      </w:r>
      <w:hyperlink r:id="rId23" w:history="1">
        <w:r w:rsidRPr="00353F85">
          <w:rPr>
            <w:rStyle w:val="Hyperlink"/>
            <w:sz w:val="16"/>
            <w:szCs w:val="16"/>
          </w:rPr>
          <w:t>http://ec.europa.eu/competition/elojade/isef/case_details.cfm?proc_code=3_SA_43187</w:t>
        </w:r>
      </w:hyperlink>
      <w:r>
        <w:rPr>
          <w:lang w:val="bg-BG"/>
        </w:rPr>
        <w:t xml:space="preserve"> </w:t>
      </w:r>
    </w:p>
  </w:footnote>
  <w:footnote w:id="26">
    <w:p w:rsidR="00AB4EAD" w:rsidRPr="00E12D98" w:rsidRDefault="00AB4EAD" w:rsidP="009C2A1D">
      <w:pPr>
        <w:pStyle w:val="FootnoteText"/>
        <w:rPr>
          <w:lang w:val="bg-BG"/>
        </w:rPr>
      </w:pPr>
      <w:r>
        <w:rPr>
          <w:rStyle w:val="FootnoteReference"/>
        </w:rPr>
        <w:footnoteRef/>
      </w:r>
      <w:r>
        <w:t xml:space="preserve"> </w:t>
      </w:r>
      <w:hyperlink r:id="rId24" w:history="1">
        <w:r w:rsidRPr="00353F85">
          <w:rPr>
            <w:rStyle w:val="Hyperlink"/>
            <w:sz w:val="16"/>
            <w:szCs w:val="16"/>
          </w:rPr>
          <w:t>http://ec.europa.eu/competition/elojade/isef/case_details.cfm?proc_code=3_SA_36659</w:t>
        </w:r>
      </w:hyperlink>
      <w:r>
        <w:rPr>
          <w:lang w:val="bg-BG"/>
        </w:rPr>
        <w:t xml:space="preserve"> </w:t>
      </w:r>
    </w:p>
  </w:footnote>
  <w:footnote w:id="27">
    <w:p w:rsidR="00AB4EAD" w:rsidRPr="00E12D98" w:rsidRDefault="00AB4EAD" w:rsidP="009C2A1D">
      <w:pPr>
        <w:pStyle w:val="FootnoteText"/>
        <w:rPr>
          <w:lang w:val="bg-BG"/>
        </w:rPr>
      </w:pPr>
      <w:r>
        <w:rPr>
          <w:rStyle w:val="FootnoteReference"/>
        </w:rPr>
        <w:footnoteRef/>
      </w:r>
      <w:r>
        <w:t xml:space="preserve"> </w:t>
      </w:r>
      <w:hyperlink r:id="rId25" w:history="1">
        <w:r w:rsidRPr="00353F85">
          <w:rPr>
            <w:rStyle w:val="Hyperlink"/>
            <w:sz w:val="16"/>
            <w:szCs w:val="16"/>
          </w:rPr>
          <w:t>http://ec.europa.eu/competition/elojade/isef/case_details.cfm?proc_code=3_SA_43376</w:t>
        </w:r>
      </w:hyperlink>
      <w:r>
        <w:rPr>
          <w:lang w:val="bg-BG"/>
        </w:rPr>
        <w:t xml:space="preserve"> </w:t>
      </w:r>
    </w:p>
  </w:footnote>
  <w:footnote w:id="28">
    <w:p w:rsidR="00AB4EAD" w:rsidRPr="00E12D98" w:rsidRDefault="00AB4EAD" w:rsidP="00C4148E">
      <w:pPr>
        <w:pStyle w:val="FootnoteText"/>
        <w:rPr>
          <w:lang w:val="bg-BG"/>
        </w:rPr>
      </w:pPr>
      <w:r>
        <w:rPr>
          <w:rStyle w:val="FootnoteReference"/>
        </w:rPr>
        <w:footnoteRef/>
      </w:r>
      <w:r>
        <w:t xml:space="preserve"> </w:t>
      </w:r>
      <w:hyperlink r:id="rId26" w:history="1">
        <w:r w:rsidRPr="00135330">
          <w:rPr>
            <w:rStyle w:val="Hyperlink"/>
            <w:sz w:val="16"/>
            <w:szCs w:val="16"/>
          </w:rPr>
          <w:t>http://ec.europa.eu/competition/elojade/isef/case_details.cfm?proc_code=3_SA_38831</w:t>
        </w:r>
      </w:hyperlink>
      <w:r>
        <w:rPr>
          <w:lang w:val="bg-BG"/>
        </w:rPr>
        <w:t xml:space="preserve"> </w:t>
      </w:r>
    </w:p>
  </w:footnote>
  <w:footnote w:id="29">
    <w:p w:rsidR="00AB4EAD" w:rsidRPr="00E12D98" w:rsidRDefault="00AB4EAD" w:rsidP="00C4148E">
      <w:pPr>
        <w:pStyle w:val="FootnoteText"/>
        <w:rPr>
          <w:lang w:val="bg-BG"/>
        </w:rPr>
      </w:pPr>
      <w:r>
        <w:rPr>
          <w:rStyle w:val="FootnoteReference"/>
        </w:rPr>
        <w:footnoteRef/>
      </w:r>
      <w:r>
        <w:t xml:space="preserve"> </w:t>
      </w:r>
      <w:hyperlink r:id="rId27" w:history="1">
        <w:r w:rsidRPr="00135330">
          <w:rPr>
            <w:rStyle w:val="Hyperlink"/>
            <w:sz w:val="16"/>
            <w:szCs w:val="16"/>
          </w:rPr>
          <w:t>http://ec.europa.eu/competition/elojade/isef/case_details.cfm?proc_code=3_SA_38762</w:t>
        </w:r>
      </w:hyperlink>
      <w:r>
        <w:rPr>
          <w:lang w:val="bg-BG"/>
        </w:rPr>
        <w:t xml:space="preserve"> </w:t>
      </w:r>
    </w:p>
  </w:footnote>
  <w:footnote w:id="30">
    <w:p w:rsidR="000152F1" w:rsidRPr="00192B95" w:rsidRDefault="000152F1" w:rsidP="008664E0">
      <w:pPr>
        <w:pStyle w:val="FootnoteText"/>
        <w:rPr>
          <w:sz w:val="18"/>
          <w:szCs w:val="18"/>
          <w:lang w:val="bg-BG"/>
        </w:rPr>
      </w:pPr>
      <w:r w:rsidRPr="002B4B45">
        <w:rPr>
          <w:rStyle w:val="FootnoteReference"/>
          <w:sz w:val="18"/>
          <w:szCs w:val="18"/>
        </w:rPr>
        <w:footnoteRef/>
      </w:r>
      <w:r w:rsidRPr="002B4B45">
        <w:rPr>
          <w:sz w:val="18"/>
          <w:szCs w:val="18"/>
        </w:rPr>
        <w:t xml:space="preserve"> </w:t>
      </w:r>
      <w:r w:rsidRPr="00ED1F1A">
        <w:rPr>
          <w:rStyle w:val="Hyperlink"/>
          <w:sz w:val="16"/>
          <w:szCs w:val="16"/>
        </w:rPr>
        <w:t xml:space="preserve">http://ec.europa.eu/competition/elojade/isef/case_details.cfm?proc_code=3_SA_38454 </w:t>
      </w:r>
      <w:hyperlink r:id="rId28" w:history="1"/>
    </w:p>
  </w:footnote>
  <w:footnote w:id="31">
    <w:p w:rsidR="000152F1" w:rsidRPr="00E21C30" w:rsidRDefault="000152F1" w:rsidP="00BD42FE">
      <w:pPr>
        <w:pStyle w:val="FootnoteText"/>
        <w:rPr>
          <w:lang w:val="bg-BG"/>
        </w:rPr>
      </w:pPr>
      <w:r>
        <w:rPr>
          <w:rStyle w:val="FootnoteReference"/>
        </w:rPr>
        <w:footnoteRef/>
      </w:r>
      <w:r>
        <w:t xml:space="preserve"> </w:t>
      </w:r>
      <w:r w:rsidRPr="00ED1F1A">
        <w:rPr>
          <w:rStyle w:val="Hyperlink"/>
          <w:sz w:val="16"/>
          <w:szCs w:val="16"/>
        </w:rPr>
        <w:t>http://ec.europa.eu/competition/elojade/isef/case_details.cfm?proc_code=3_SA_34720</w:t>
      </w:r>
    </w:p>
  </w:footnote>
  <w:footnote w:id="32">
    <w:p w:rsidR="000152F1" w:rsidRPr="00676ECF" w:rsidRDefault="000152F1">
      <w:pPr>
        <w:pStyle w:val="FootnoteText"/>
        <w:rPr>
          <w:lang w:val="bg-BG"/>
        </w:rPr>
      </w:pPr>
      <w:r>
        <w:rPr>
          <w:rStyle w:val="FootnoteReference"/>
        </w:rPr>
        <w:footnoteRef/>
      </w:r>
      <w:r>
        <w:t xml:space="preserve"> </w:t>
      </w:r>
      <w:r w:rsidRPr="00ED1F1A">
        <w:rPr>
          <w:rStyle w:val="Hyperlink"/>
          <w:sz w:val="16"/>
          <w:szCs w:val="16"/>
        </w:rPr>
        <w:t>http://www.eftasurv.int/media/esa-docs/physical/GBER-27-2015-Risk-Capital.pdf</w:t>
      </w:r>
    </w:p>
  </w:footnote>
  <w:footnote w:id="33">
    <w:p w:rsidR="000152F1" w:rsidRPr="00676ECF" w:rsidRDefault="000152F1">
      <w:pPr>
        <w:pStyle w:val="FootnoteText"/>
        <w:rPr>
          <w:lang w:val="bg-BG"/>
        </w:rPr>
      </w:pPr>
      <w:r>
        <w:rPr>
          <w:rStyle w:val="FootnoteReference"/>
        </w:rPr>
        <w:footnoteRef/>
      </w:r>
      <w:r>
        <w:t xml:space="preserve"> </w:t>
      </w:r>
      <w:r w:rsidRPr="00ED1F1A">
        <w:rPr>
          <w:rStyle w:val="Hyperlink"/>
          <w:sz w:val="16"/>
          <w:szCs w:val="16"/>
        </w:rPr>
        <w:t>http://www.eftasurv.int/media/esa-docs/physical/GBER-28-2015-Broadband.pdf</w:t>
      </w:r>
    </w:p>
  </w:footnote>
  <w:footnote w:id="34">
    <w:p w:rsidR="000152F1" w:rsidRPr="00676ECF" w:rsidRDefault="000152F1">
      <w:pPr>
        <w:pStyle w:val="FootnoteText"/>
        <w:rPr>
          <w:lang w:val="bg-BG"/>
        </w:rPr>
      </w:pPr>
      <w:r>
        <w:rPr>
          <w:rStyle w:val="FootnoteReference"/>
        </w:rPr>
        <w:footnoteRef/>
      </w:r>
      <w:r>
        <w:t xml:space="preserve"> </w:t>
      </w:r>
      <w:r w:rsidRPr="00ED1F1A">
        <w:rPr>
          <w:rStyle w:val="Hyperlink"/>
          <w:sz w:val="16"/>
          <w:szCs w:val="16"/>
        </w:rPr>
        <w:t>http://www.eftasurv.int/media/esa-docs/physical/GBER-30-2015-R&amp;D&amp;I.pdf</w:t>
      </w:r>
    </w:p>
  </w:footnote>
  <w:footnote w:id="35">
    <w:p w:rsidR="000152F1" w:rsidRPr="00676ECF" w:rsidRDefault="000152F1">
      <w:pPr>
        <w:pStyle w:val="FootnoteText"/>
        <w:rPr>
          <w:lang w:val="bg-BG"/>
        </w:rPr>
      </w:pPr>
      <w:r>
        <w:rPr>
          <w:rStyle w:val="FootnoteReference"/>
        </w:rPr>
        <w:footnoteRef/>
      </w:r>
      <w:r>
        <w:t xml:space="preserve"> </w:t>
      </w:r>
      <w:r w:rsidRPr="00ED1F1A">
        <w:rPr>
          <w:rStyle w:val="Hyperlink"/>
          <w:sz w:val="16"/>
          <w:szCs w:val="16"/>
        </w:rPr>
        <w:t>http://www.eftasurv.int/media/esa-docs/physical/GBER-30-2015-R&amp;D&amp;I.pdf</w:t>
      </w:r>
    </w:p>
  </w:footnote>
  <w:footnote w:id="36">
    <w:p w:rsidR="000152F1" w:rsidRPr="00676ECF" w:rsidRDefault="000152F1">
      <w:pPr>
        <w:pStyle w:val="FootnoteText"/>
        <w:rPr>
          <w:lang w:val="bg-BG"/>
        </w:rPr>
      </w:pPr>
      <w:r>
        <w:rPr>
          <w:rStyle w:val="FootnoteReference"/>
        </w:rPr>
        <w:footnoteRef/>
      </w:r>
      <w:r>
        <w:t xml:space="preserve"> </w:t>
      </w:r>
      <w:r w:rsidRPr="00353F85">
        <w:rPr>
          <w:rStyle w:val="Hyperlink"/>
          <w:sz w:val="16"/>
          <w:szCs w:val="16"/>
        </w:rPr>
        <w:t>http://www.eftasurv.int/media/esa-docs/physical/GBER-31-2015-Regional-Aid.pdf</w:t>
      </w:r>
    </w:p>
  </w:footnote>
  <w:footnote w:id="37">
    <w:p w:rsidR="000152F1" w:rsidRPr="00C500DC" w:rsidRDefault="000152F1">
      <w:pPr>
        <w:pStyle w:val="FootnoteText"/>
        <w:rPr>
          <w:sz w:val="18"/>
          <w:szCs w:val="18"/>
          <w:lang w:val="bg-BG"/>
        </w:rPr>
      </w:pPr>
      <w:r w:rsidRPr="002B4B45">
        <w:rPr>
          <w:rStyle w:val="FootnoteReference"/>
          <w:sz w:val="18"/>
          <w:szCs w:val="18"/>
        </w:rPr>
        <w:footnoteRef/>
      </w:r>
      <w:r w:rsidRPr="002B4B45">
        <w:rPr>
          <w:sz w:val="18"/>
          <w:szCs w:val="18"/>
        </w:rPr>
        <w:t xml:space="preserve"> </w:t>
      </w:r>
      <w:r w:rsidRPr="00353F85">
        <w:rPr>
          <w:rStyle w:val="Hyperlink"/>
          <w:sz w:val="16"/>
          <w:szCs w:val="16"/>
        </w:rPr>
        <w:t>http://curia.europa.eu/juris/liste.jsf?language=en&amp;td=ALL&amp;num=T-233/11</w:t>
      </w:r>
    </w:p>
  </w:footnote>
  <w:footnote w:id="38">
    <w:p w:rsidR="000152F1" w:rsidRPr="00C500DC" w:rsidRDefault="000152F1">
      <w:pPr>
        <w:pStyle w:val="FootnoteText"/>
        <w:rPr>
          <w:sz w:val="18"/>
          <w:szCs w:val="18"/>
          <w:lang w:val="bg-BG"/>
        </w:rPr>
      </w:pPr>
      <w:r w:rsidRPr="002B4B45">
        <w:rPr>
          <w:rStyle w:val="FootnoteReference"/>
          <w:sz w:val="18"/>
          <w:szCs w:val="18"/>
        </w:rPr>
        <w:footnoteRef/>
      </w:r>
      <w:r w:rsidRPr="002B4B45">
        <w:rPr>
          <w:sz w:val="18"/>
          <w:szCs w:val="18"/>
        </w:rPr>
        <w:t xml:space="preserve"> </w:t>
      </w:r>
      <w:r w:rsidRPr="00353F85">
        <w:rPr>
          <w:rStyle w:val="Hyperlink"/>
          <w:sz w:val="16"/>
          <w:szCs w:val="16"/>
        </w:rPr>
        <w:t>http://curia.europa.eu/juris/liste.jsf?language=en&amp;td=ALL&amp;num=T-262/11</w:t>
      </w:r>
    </w:p>
  </w:footnote>
  <w:footnote w:id="39">
    <w:p w:rsidR="000152F1" w:rsidRPr="00C500DC" w:rsidRDefault="000152F1" w:rsidP="009C2A1D">
      <w:pPr>
        <w:pStyle w:val="FootnoteText"/>
        <w:rPr>
          <w:sz w:val="18"/>
          <w:szCs w:val="18"/>
          <w:lang w:val="bg-BG"/>
        </w:rPr>
      </w:pPr>
      <w:r w:rsidRPr="002B4B45">
        <w:rPr>
          <w:rStyle w:val="FootnoteReference"/>
          <w:sz w:val="18"/>
          <w:szCs w:val="18"/>
        </w:rPr>
        <w:footnoteRef/>
      </w:r>
      <w:r w:rsidRPr="002B4B45">
        <w:rPr>
          <w:sz w:val="18"/>
          <w:szCs w:val="18"/>
        </w:rPr>
        <w:t xml:space="preserve"> </w:t>
      </w:r>
      <w:r w:rsidRPr="00353F85">
        <w:rPr>
          <w:rStyle w:val="Hyperlink"/>
          <w:sz w:val="16"/>
          <w:szCs w:val="16"/>
        </w:rPr>
        <w:t>http://curia.europa.eu/juris/liste.jsf?language=en&amp;td=ALL&amp;num=T-242/12</w:t>
      </w:r>
    </w:p>
  </w:footnote>
  <w:footnote w:id="40">
    <w:p w:rsidR="000152F1" w:rsidRPr="00C500DC" w:rsidRDefault="000152F1" w:rsidP="009C2A1D">
      <w:pPr>
        <w:pStyle w:val="FootnoteText"/>
        <w:rPr>
          <w:sz w:val="18"/>
          <w:szCs w:val="18"/>
          <w:lang w:val="bg-BG"/>
        </w:rPr>
      </w:pPr>
      <w:r w:rsidRPr="002B4B45">
        <w:rPr>
          <w:rStyle w:val="FootnoteReference"/>
          <w:sz w:val="18"/>
          <w:szCs w:val="18"/>
        </w:rPr>
        <w:footnoteRef/>
      </w:r>
      <w:r w:rsidRPr="002B4B45">
        <w:rPr>
          <w:sz w:val="18"/>
          <w:szCs w:val="18"/>
        </w:rPr>
        <w:t xml:space="preserve"> </w:t>
      </w:r>
      <w:r w:rsidRPr="00353F85">
        <w:rPr>
          <w:rStyle w:val="Hyperlink"/>
          <w:sz w:val="16"/>
          <w:szCs w:val="16"/>
        </w:rPr>
        <w:t>http://curia.europa.eu/juris/liste.jsf?language=en&amp;td=ALL&amp;num=T-515/13</w:t>
      </w:r>
    </w:p>
  </w:footnote>
  <w:footnote w:id="41">
    <w:p w:rsidR="000152F1" w:rsidRPr="00C500DC" w:rsidRDefault="000152F1" w:rsidP="009C2A1D">
      <w:pPr>
        <w:pStyle w:val="FootnoteText"/>
        <w:rPr>
          <w:sz w:val="18"/>
          <w:szCs w:val="18"/>
          <w:lang w:val="bg-BG"/>
        </w:rPr>
      </w:pPr>
      <w:r w:rsidRPr="002B4B45">
        <w:rPr>
          <w:rStyle w:val="FootnoteReference"/>
          <w:sz w:val="18"/>
          <w:szCs w:val="18"/>
        </w:rPr>
        <w:footnoteRef/>
      </w:r>
      <w:r w:rsidRPr="002B4B45">
        <w:rPr>
          <w:sz w:val="18"/>
          <w:szCs w:val="18"/>
        </w:rPr>
        <w:t xml:space="preserve"> </w:t>
      </w:r>
      <w:r w:rsidRPr="00353F85">
        <w:rPr>
          <w:rStyle w:val="Hyperlink"/>
          <w:sz w:val="16"/>
          <w:szCs w:val="16"/>
        </w:rPr>
        <w:t>http://curia.europa.eu/juris/liste.jsf?language=en&amp;td=ALL&amp;num=T-719/13</w:t>
      </w:r>
    </w:p>
  </w:footnote>
  <w:footnote w:id="42">
    <w:p w:rsidR="000152F1" w:rsidRPr="00137A46" w:rsidRDefault="000152F1" w:rsidP="008515ED">
      <w:pPr>
        <w:pStyle w:val="FootnoteText"/>
        <w:rPr>
          <w:lang w:val="bg-BG"/>
        </w:rPr>
      </w:pPr>
      <w:r>
        <w:rPr>
          <w:rStyle w:val="FootnoteReference"/>
        </w:rPr>
        <w:footnoteRef/>
      </w:r>
      <w:r>
        <w:t xml:space="preserve"> </w:t>
      </w:r>
      <w:hyperlink r:id="rId29" w:history="1">
        <w:r w:rsidRPr="00137A46">
          <w:rPr>
            <w:rStyle w:val="Hyperlink"/>
            <w:sz w:val="16"/>
            <w:szCs w:val="16"/>
          </w:rPr>
          <w:t>http://www.lexxion.de/en/verlagsprogramm-konferenzen/state-aid-law/essentials.html</w:t>
        </w:r>
      </w:hyperlink>
      <w:r>
        <w:rPr>
          <w:lang w:val="bg-BG"/>
        </w:rPr>
        <w:t xml:space="preserve"> </w:t>
      </w:r>
    </w:p>
  </w:footnote>
  <w:footnote w:id="43">
    <w:p w:rsidR="000152F1" w:rsidRPr="002A7293" w:rsidRDefault="000152F1">
      <w:pPr>
        <w:pStyle w:val="FootnoteText"/>
        <w:rPr>
          <w:lang w:val="bg-BG"/>
        </w:rPr>
      </w:pPr>
      <w:r>
        <w:rPr>
          <w:rStyle w:val="FootnoteReference"/>
        </w:rPr>
        <w:footnoteRef/>
      </w:r>
      <w:r>
        <w:t xml:space="preserve"> </w:t>
      </w:r>
      <w:hyperlink r:id="rId30" w:history="1">
        <w:r w:rsidRPr="00B87D28">
          <w:rPr>
            <w:rStyle w:val="Hyperlink"/>
            <w:sz w:val="16"/>
            <w:szCs w:val="16"/>
          </w:rPr>
          <w:t>http://www.euroacad.eu/events/event/major-projects-funded-by-esi-funds-2014-2020-1.html</w:t>
        </w:r>
      </w:hyperlink>
    </w:p>
  </w:footnote>
  <w:footnote w:id="44">
    <w:p w:rsidR="000152F1" w:rsidRPr="00AF6F5E" w:rsidRDefault="000152F1" w:rsidP="009875D9">
      <w:pPr>
        <w:pStyle w:val="FootnoteText"/>
        <w:rPr>
          <w:lang w:val="bg-BG"/>
        </w:rPr>
      </w:pPr>
      <w:r>
        <w:rPr>
          <w:rStyle w:val="FootnoteReference"/>
        </w:rPr>
        <w:footnoteRef/>
      </w:r>
      <w:r>
        <w:t xml:space="preserve"> </w:t>
      </w:r>
      <w:r w:rsidRPr="00B87D28">
        <w:rPr>
          <w:rStyle w:val="Hyperlink"/>
          <w:sz w:val="16"/>
          <w:szCs w:val="16"/>
        </w:rPr>
        <w:t>http://www.lexxion.de/en/verlagsprogramm-konferenzen/state-aid-law/paris-state-aid-conference.html</w:t>
      </w:r>
    </w:p>
  </w:footnote>
  <w:footnote w:id="45">
    <w:p w:rsidR="000152F1" w:rsidRPr="00FA2881" w:rsidRDefault="000152F1">
      <w:pPr>
        <w:pStyle w:val="FootnoteText"/>
        <w:rPr>
          <w:lang w:val="bg-BG"/>
        </w:rPr>
      </w:pPr>
      <w:r>
        <w:rPr>
          <w:rStyle w:val="FootnoteReference"/>
        </w:rPr>
        <w:footnoteRef/>
      </w:r>
      <w:r>
        <w:t xml:space="preserve"> </w:t>
      </w:r>
      <w:hyperlink r:id="rId31" w:history="1">
        <w:r w:rsidRPr="00B87D28">
          <w:rPr>
            <w:rStyle w:val="Hyperlink"/>
            <w:sz w:val="16"/>
            <w:szCs w:val="16"/>
          </w:rPr>
          <w:t>http://www.euroacad.eu/events/event/the-general-block-exemption-regulation-gber-in-practice.html</w:t>
        </w:r>
      </w:hyperlink>
    </w:p>
  </w:footnote>
  <w:footnote w:id="46">
    <w:p w:rsidR="000152F1" w:rsidRPr="00464B41" w:rsidRDefault="000152F1" w:rsidP="00464B41">
      <w:pPr>
        <w:pStyle w:val="FootnoteText"/>
        <w:rPr>
          <w:lang w:val="bg-BG"/>
        </w:rPr>
      </w:pPr>
      <w:r>
        <w:rPr>
          <w:rStyle w:val="FootnoteReference"/>
        </w:rPr>
        <w:footnoteRef/>
      </w:r>
      <w:r>
        <w:t xml:space="preserve"> </w:t>
      </w:r>
      <w:hyperlink r:id="rId32" w:history="1">
        <w:r w:rsidRPr="00464B41">
          <w:rPr>
            <w:rStyle w:val="Hyperlink"/>
            <w:sz w:val="16"/>
            <w:szCs w:val="16"/>
          </w:rPr>
          <w:t>http://europa.eu/rapid/press-release_IP-15-6184_en.htm</w:t>
        </w:r>
      </w:hyperlink>
      <w:r>
        <w:rPr>
          <w:lang w:val="bg-BG"/>
        </w:rPr>
        <w:t xml:space="preserve"> </w:t>
      </w:r>
    </w:p>
  </w:footnote>
  <w:footnote w:id="47">
    <w:p w:rsidR="000152F1" w:rsidRPr="00E12D98" w:rsidRDefault="000152F1">
      <w:pPr>
        <w:pStyle w:val="FootnoteText"/>
        <w:rPr>
          <w:b/>
          <w:lang w:val="bg-BG"/>
        </w:rPr>
      </w:pPr>
      <w:r>
        <w:rPr>
          <w:rStyle w:val="FootnoteReference"/>
        </w:rPr>
        <w:footnoteRef/>
      </w:r>
      <w:r>
        <w:t xml:space="preserve"> </w:t>
      </w:r>
      <w:hyperlink r:id="rId33" w:history="1">
        <w:r w:rsidRPr="00E12D98">
          <w:rPr>
            <w:rStyle w:val="Hyperlink"/>
            <w:sz w:val="16"/>
            <w:szCs w:val="16"/>
          </w:rPr>
          <w:t>http://europa.eu/rapid/press-release_IP-15-6250_en.htm</w:t>
        </w:r>
      </w:hyperlink>
      <w:r>
        <w:rPr>
          <w:lang w:val="bg-BG"/>
        </w:rPr>
        <w:t xml:space="preserve"> </w:t>
      </w:r>
    </w:p>
  </w:footnote>
  <w:footnote w:id="48">
    <w:p w:rsidR="000152F1" w:rsidRPr="00464B41" w:rsidRDefault="000152F1">
      <w:pPr>
        <w:pStyle w:val="FootnoteText"/>
        <w:rPr>
          <w:lang w:val="bg-BG"/>
        </w:rPr>
      </w:pPr>
      <w:r>
        <w:rPr>
          <w:rStyle w:val="FootnoteReference"/>
        </w:rPr>
        <w:footnoteRef/>
      </w:r>
      <w:r>
        <w:t xml:space="preserve"> </w:t>
      </w:r>
      <w:hyperlink r:id="rId34" w:history="1">
        <w:r w:rsidRPr="00464B41">
          <w:rPr>
            <w:rStyle w:val="Hyperlink"/>
            <w:sz w:val="16"/>
            <w:szCs w:val="16"/>
          </w:rPr>
          <w:t>http://ec.europa.eu/commission/2014-2019/vestager/announcements/vision-digital-europe-challenges-and-opportunities_en</w:t>
        </w:r>
      </w:hyperlink>
      <w:r>
        <w:rPr>
          <w:lang w:val="bg-BG"/>
        </w:rPr>
        <w:t xml:space="preserve"> </w:t>
      </w:r>
    </w:p>
  </w:footnote>
  <w:footnote w:id="49">
    <w:p w:rsidR="000152F1" w:rsidRPr="00ED1F1A" w:rsidRDefault="000152F1">
      <w:pPr>
        <w:pStyle w:val="FootnoteText"/>
        <w:rPr>
          <w:lang w:val="bg-BG"/>
        </w:rPr>
      </w:pPr>
      <w:r>
        <w:rPr>
          <w:rStyle w:val="FootnoteReference"/>
        </w:rPr>
        <w:footnoteRef/>
      </w:r>
      <w:r>
        <w:t xml:space="preserve"> </w:t>
      </w:r>
      <w:hyperlink r:id="rId35" w:history="1">
        <w:r w:rsidRPr="00ED1F1A">
          <w:rPr>
            <w:rStyle w:val="Hyperlink"/>
            <w:sz w:val="16"/>
            <w:szCs w:val="16"/>
          </w:rPr>
          <w:t>http://curia.europa.eu/jcms/upload/docs/application/pdf/2015-12/cp150151en.pdf</w:t>
        </w:r>
      </w:hyperlink>
      <w:r>
        <w:rPr>
          <w:lang w:val="bg-BG"/>
        </w:rPr>
        <w:t xml:space="preserve"> </w:t>
      </w:r>
    </w:p>
  </w:footnote>
  <w:footnote w:id="50">
    <w:p w:rsidR="000152F1" w:rsidRPr="00ED1F1A" w:rsidRDefault="000152F1">
      <w:pPr>
        <w:pStyle w:val="FootnoteText"/>
        <w:rPr>
          <w:lang w:val="bg-BG"/>
        </w:rPr>
      </w:pPr>
      <w:r>
        <w:rPr>
          <w:rStyle w:val="FootnoteReference"/>
        </w:rPr>
        <w:footnoteRef/>
      </w:r>
      <w:r>
        <w:t xml:space="preserve"> </w:t>
      </w:r>
      <w:hyperlink r:id="rId36" w:history="1">
        <w:r w:rsidRPr="00ED1F1A">
          <w:rPr>
            <w:rStyle w:val="Hyperlink"/>
            <w:sz w:val="16"/>
            <w:szCs w:val="16"/>
          </w:rPr>
          <w:t>http://curia.europa.eu/jcms/upload/docs/application/pdf/2015-12/cp150150en.pdf</w:t>
        </w:r>
      </w:hyperlink>
      <w:r>
        <w:rPr>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D5"/>
    <w:multiLevelType w:val="hybridMultilevel"/>
    <w:tmpl w:val="D8B8A50A"/>
    <w:lvl w:ilvl="0" w:tplc="04020001">
      <w:start w:val="1"/>
      <w:numFmt w:val="bullet"/>
      <w:lvlText w:val=""/>
      <w:lvlJc w:val="left"/>
      <w:pPr>
        <w:ind w:left="1504" w:hanging="360"/>
      </w:pPr>
      <w:rPr>
        <w:rFonts w:ascii="Symbol" w:hAnsi="Symbol"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1">
    <w:nsid w:val="05E54FE3"/>
    <w:multiLevelType w:val="hybridMultilevel"/>
    <w:tmpl w:val="FABEF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1A3807"/>
    <w:multiLevelType w:val="hybridMultilevel"/>
    <w:tmpl w:val="6896D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3F1A88"/>
    <w:multiLevelType w:val="hybridMultilevel"/>
    <w:tmpl w:val="F6887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1C5B70"/>
    <w:multiLevelType w:val="hybridMultilevel"/>
    <w:tmpl w:val="339C52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94459F"/>
    <w:multiLevelType w:val="hybridMultilevel"/>
    <w:tmpl w:val="55646DC4"/>
    <w:lvl w:ilvl="0" w:tplc="0402000F">
      <w:start w:val="1"/>
      <w:numFmt w:val="decimal"/>
      <w:lvlText w:val="%1."/>
      <w:lvlJc w:val="left"/>
      <w:pPr>
        <w:ind w:left="784" w:hanging="360"/>
      </w:p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6">
    <w:nsid w:val="149E246B"/>
    <w:multiLevelType w:val="hybridMultilevel"/>
    <w:tmpl w:val="CEA63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15E57A5"/>
    <w:multiLevelType w:val="hybridMultilevel"/>
    <w:tmpl w:val="5A6AF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FAE3428"/>
    <w:multiLevelType w:val="hybridMultilevel"/>
    <w:tmpl w:val="923EC734"/>
    <w:lvl w:ilvl="0" w:tplc="0402000B">
      <w:start w:val="1"/>
      <w:numFmt w:val="bullet"/>
      <w:lvlText w:val=""/>
      <w:lvlJc w:val="left"/>
      <w:pPr>
        <w:tabs>
          <w:tab w:val="num" w:pos="720"/>
        </w:tabs>
        <w:ind w:left="720" w:hanging="360"/>
      </w:pPr>
      <w:rPr>
        <w:rFonts w:ascii="Wingdings" w:hAnsi="Wingdings" w:hint="default"/>
      </w:rPr>
    </w:lvl>
    <w:lvl w:ilvl="1" w:tplc="0402000D">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4065619"/>
    <w:multiLevelType w:val="hybridMultilevel"/>
    <w:tmpl w:val="65CE0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673FEF"/>
    <w:multiLevelType w:val="hybridMultilevel"/>
    <w:tmpl w:val="DBEA5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3B21363"/>
    <w:multiLevelType w:val="hybridMultilevel"/>
    <w:tmpl w:val="572EF6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3E07D29"/>
    <w:multiLevelType w:val="hybridMultilevel"/>
    <w:tmpl w:val="AC48E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1A601E"/>
    <w:multiLevelType w:val="hybridMultilevel"/>
    <w:tmpl w:val="E61084B2"/>
    <w:lvl w:ilvl="0" w:tplc="F5D6BDE0">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2BA4572"/>
    <w:multiLevelType w:val="hybridMultilevel"/>
    <w:tmpl w:val="ED741ACE"/>
    <w:lvl w:ilvl="0" w:tplc="0402000F">
      <w:start w:val="1"/>
      <w:numFmt w:val="decimal"/>
      <w:lvlText w:val="%1."/>
      <w:lvlJc w:val="left"/>
      <w:pPr>
        <w:ind w:left="1647" w:hanging="360"/>
      </w:p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15">
    <w:nsid w:val="67E5049D"/>
    <w:multiLevelType w:val="hybridMultilevel"/>
    <w:tmpl w:val="3E6AC7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8BF24DE"/>
    <w:multiLevelType w:val="hybridMultilevel"/>
    <w:tmpl w:val="A010F5FC"/>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7">
    <w:nsid w:val="69663DE6"/>
    <w:multiLevelType w:val="hybridMultilevel"/>
    <w:tmpl w:val="B5805FE6"/>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6F944E63"/>
    <w:multiLevelType w:val="hybridMultilevel"/>
    <w:tmpl w:val="84EE1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4385252"/>
    <w:multiLevelType w:val="hybridMultilevel"/>
    <w:tmpl w:val="0E44835E"/>
    <w:lvl w:ilvl="0" w:tplc="31C852D6">
      <w:start w:val="1"/>
      <w:numFmt w:val="bullet"/>
      <w:lvlText w:val=""/>
      <w:lvlJc w:val="left"/>
      <w:pPr>
        <w:ind w:left="768" w:hanging="360"/>
      </w:pPr>
      <w:rPr>
        <w:rFonts w:ascii="Wingdings" w:hAnsi="Wingdings" w:hint="default"/>
        <w:color w:val="auto"/>
        <w:sz w:val="24"/>
        <w:szCs w:val="24"/>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20">
    <w:nsid w:val="7CEC45A1"/>
    <w:multiLevelType w:val="hybridMultilevel"/>
    <w:tmpl w:val="FE98A79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3"/>
  </w:num>
  <w:num w:numId="4">
    <w:abstractNumId w:val="17"/>
  </w:num>
  <w:num w:numId="5">
    <w:abstractNumId w:val="14"/>
  </w:num>
  <w:num w:numId="6">
    <w:abstractNumId w:val="16"/>
  </w:num>
  <w:num w:numId="7">
    <w:abstractNumId w:val="1"/>
  </w:num>
  <w:num w:numId="8">
    <w:abstractNumId w:val="12"/>
  </w:num>
  <w:num w:numId="9">
    <w:abstractNumId w:val="6"/>
  </w:num>
  <w:num w:numId="10">
    <w:abstractNumId w:val="2"/>
  </w:num>
  <w:num w:numId="11">
    <w:abstractNumId w:val="9"/>
  </w:num>
  <w:num w:numId="12">
    <w:abstractNumId w:val="15"/>
  </w:num>
  <w:num w:numId="13">
    <w:abstractNumId w:val="0"/>
  </w:num>
  <w:num w:numId="14">
    <w:abstractNumId w:val="5"/>
  </w:num>
  <w:num w:numId="15">
    <w:abstractNumId w:val="7"/>
  </w:num>
  <w:num w:numId="16">
    <w:abstractNumId w:val="10"/>
  </w:num>
  <w:num w:numId="17">
    <w:abstractNumId w:val="4"/>
  </w:num>
  <w:num w:numId="18">
    <w:abstractNumId w:val="19"/>
  </w:num>
  <w:num w:numId="19">
    <w:abstractNumId w:val="2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D"/>
    <w:rsid w:val="00000907"/>
    <w:rsid w:val="00001547"/>
    <w:rsid w:val="000043B1"/>
    <w:rsid w:val="0000480A"/>
    <w:rsid w:val="000058CF"/>
    <w:rsid w:val="00012C0E"/>
    <w:rsid w:val="000151AA"/>
    <w:rsid w:val="000152F1"/>
    <w:rsid w:val="00020A04"/>
    <w:rsid w:val="00023FF2"/>
    <w:rsid w:val="00031812"/>
    <w:rsid w:val="00033130"/>
    <w:rsid w:val="0003786D"/>
    <w:rsid w:val="00040C22"/>
    <w:rsid w:val="00041153"/>
    <w:rsid w:val="000416A8"/>
    <w:rsid w:val="00043179"/>
    <w:rsid w:val="00043A83"/>
    <w:rsid w:val="00043E69"/>
    <w:rsid w:val="00046797"/>
    <w:rsid w:val="00046816"/>
    <w:rsid w:val="000618E5"/>
    <w:rsid w:val="0006682D"/>
    <w:rsid w:val="00084573"/>
    <w:rsid w:val="00086E62"/>
    <w:rsid w:val="00090167"/>
    <w:rsid w:val="00090C91"/>
    <w:rsid w:val="00091CB7"/>
    <w:rsid w:val="00092B60"/>
    <w:rsid w:val="00094703"/>
    <w:rsid w:val="00097F0F"/>
    <w:rsid w:val="000A1CFF"/>
    <w:rsid w:val="000A32F6"/>
    <w:rsid w:val="000A3F80"/>
    <w:rsid w:val="000A611B"/>
    <w:rsid w:val="000A7D4C"/>
    <w:rsid w:val="000C07DF"/>
    <w:rsid w:val="000C154F"/>
    <w:rsid w:val="000C2648"/>
    <w:rsid w:val="000C61D1"/>
    <w:rsid w:val="000D705E"/>
    <w:rsid w:val="000E7543"/>
    <w:rsid w:val="000F3959"/>
    <w:rsid w:val="000F444B"/>
    <w:rsid w:val="001023B9"/>
    <w:rsid w:val="0010307A"/>
    <w:rsid w:val="00103560"/>
    <w:rsid w:val="00104F70"/>
    <w:rsid w:val="00106470"/>
    <w:rsid w:val="00107C13"/>
    <w:rsid w:val="0011225A"/>
    <w:rsid w:val="001148EC"/>
    <w:rsid w:val="0011565B"/>
    <w:rsid w:val="00120907"/>
    <w:rsid w:val="00122AA1"/>
    <w:rsid w:val="001260A1"/>
    <w:rsid w:val="001262ED"/>
    <w:rsid w:val="001301D1"/>
    <w:rsid w:val="00130D5C"/>
    <w:rsid w:val="00135330"/>
    <w:rsid w:val="001356D7"/>
    <w:rsid w:val="00137A46"/>
    <w:rsid w:val="00144B74"/>
    <w:rsid w:val="00154BD4"/>
    <w:rsid w:val="001571CE"/>
    <w:rsid w:val="001611EA"/>
    <w:rsid w:val="001642FF"/>
    <w:rsid w:val="001664A1"/>
    <w:rsid w:val="001668D3"/>
    <w:rsid w:val="001675C8"/>
    <w:rsid w:val="00172607"/>
    <w:rsid w:val="00172D0C"/>
    <w:rsid w:val="001820CD"/>
    <w:rsid w:val="00192B95"/>
    <w:rsid w:val="00192F8A"/>
    <w:rsid w:val="00194CE2"/>
    <w:rsid w:val="001A1ABA"/>
    <w:rsid w:val="001A35D8"/>
    <w:rsid w:val="001A3715"/>
    <w:rsid w:val="001A3AB1"/>
    <w:rsid w:val="001A7493"/>
    <w:rsid w:val="001A799B"/>
    <w:rsid w:val="001B18FB"/>
    <w:rsid w:val="001B432E"/>
    <w:rsid w:val="001B6FA6"/>
    <w:rsid w:val="001B7F23"/>
    <w:rsid w:val="001B7F90"/>
    <w:rsid w:val="001C0463"/>
    <w:rsid w:val="001C1036"/>
    <w:rsid w:val="001C3C92"/>
    <w:rsid w:val="001E54D3"/>
    <w:rsid w:val="001E65EB"/>
    <w:rsid w:val="001E6F89"/>
    <w:rsid w:val="001E7C14"/>
    <w:rsid w:val="001F7BED"/>
    <w:rsid w:val="002031B1"/>
    <w:rsid w:val="002123AD"/>
    <w:rsid w:val="00217E3E"/>
    <w:rsid w:val="002205B3"/>
    <w:rsid w:val="00221851"/>
    <w:rsid w:val="00221E6C"/>
    <w:rsid w:val="00223248"/>
    <w:rsid w:val="00223827"/>
    <w:rsid w:val="00223DF5"/>
    <w:rsid w:val="00226CF9"/>
    <w:rsid w:val="002303A0"/>
    <w:rsid w:val="002314AF"/>
    <w:rsid w:val="00233E83"/>
    <w:rsid w:val="002361B1"/>
    <w:rsid w:val="00237BB3"/>
    <w:rsid w:val="002414F2"/>
    <w:rsid w:val="002436CF"/>
    <w:rsid w:val="00244E00"/>
    <w:rsid w:val="00251DD5"/>
    <w:rsid w:val="00252AF1"/>
    <w:rsid w:val="00254B9E"/>
    <w:rsid w:val="00257D4C"/>
    <w:rsid w:val="00272E8D"/>
    <w:rsid w:val="00274B65"/>
    <w:rsid w:val="00275D09"/>
    <w:rsid w:val="00276A9F"/>
    <w:rsid w:val="002803F3"/>
    <w:rsid w:val="00282C0B"/>
    <w:rsid w:val="0029002F"/>
    <w:rsid w:val="00293E64"/>
    <w:rsid w:val="00294DFE"/>
    <w:rsid w:val="00296E5D"/>
    <w:rsid w:val="002A075E"/>
    <w:rsid w:val="002A2E89"/>
    <w:rsid w:val="002A3090"/>
    <w:rsid w:val="002A7293"/>
    <w:rsid w:val="002A7B19"/>
    <w:rsid w:val="002A7DD7"/>
    <w:rsid w:val="002B2F13"/>
    <w:rsid w:val="002B3FF3"/>
    <w:rsid w:val="002B4B45"/>
    <w:rsid w:val="002C01DD"/>
    <w:rsid w:val="002C0757"/>
    <w:rsid w:val="002C5E57"/>
    <w:rsid w:val="002C6062"/>
    <w:rsid w:val="002D1BB9"/>
    <w:rsid w:val="002D212D"/>
    <w:rsid w:val="002D4676"/>
    <w:rsid w:val="002D4B58"/>
    <w:rsid w:val="002D6D7B"/>
    <w:rsid w:val="002D77E9"/>
    <w:rsid w:val="002D78BA"/>
    <w:rsid w:val="002E11DB"/>
    <w:rsid w:val="002E2318"/>
    <w:rsid w:val="002E2F3F"/>
    <w:rsid w:val="002E3048"/>
    <w:rsid w:val="002E475B"/>
    <w:rsid w:val="002E5352"/>
    <w:rsid w:val="002F4B48"/>
    <w:rsid w:val="002F5B4A"/>
    <w:rsid w:val="00302420"/>
    <w:rsid w:val="00307D73"/>
    <w:rsid w:val="00312E7C"/>
    <w:rsid w:val="00315228"/>
    <w:rsid w:val="003242EB"/>
    <w:rsid w:val="0034302E"/>
    <w:rsid w:val="00346FC0"/>
    <w:rsid w:val="00347BCE"/>
    <w:rsid w:val="003517AF"/>
    <w:rsid w:val="00353F85"/>
    <w:rsid w:val="003655C7"/>
    <w:rsid w:val="00366868"/>
    <w:rsid w:val="00366F2A"/>
    <w:rsid w:val="0037115B"/>
    <w:rsid w:val="0039232C"/>
    <w:rsid w:val="003929D4"/>
    <w:rsid w:val="00395735"/>
    <w:rsid w:val="003969E2"/>
    <w:rsid w:val="00396AD9"/>
    <w:rsid w:val="003A0A17"/>
    <w:rsid w:val="003A40A8"/>
    <w:rsid w:val="003A5E77"/>
    <w:rsid w:val="003B1ECD"/>
    <w:rsid w:val="003B39FF"/>
    <w:rsid w:val="003C1C42"/>
    <w:rsid w:val="003C4E2B"/>
    <w:rsid w:val="003C7456"/>
    <w:rsid w:val="003E2DAD"/>
    <w:rsid w:val="003E3222"/>
    <w:rsid w:val="003F0430"/>
    <w:rsid w:val="003F1ED1"/>
    <w:rsid w:val="003F1EE7"/>
    <w:rsid w:val="003F30E5"/>
    <w:rsid w:val="003F416C"/>
    <w:rsid w:val="003F51FC"/>
    <w:rsid w:val="003F521A"/>
    <w:rsid w:val="003F532F"/>
    <w:rsid w:val="003F65F3"/>
    <w:rsid w:val="00401ED6"/>
    <w:rsid w:val="00405B3D"/>
    <w:rsid w:val="00411735"/>
    <w:rsid w:val="00415C77"/>
    <w:rsid w:val="00416881"/>
    <w:rsid w:val="0042536D"/>
    <w:rsid w:val="00430ABF"/>
    <w:rsid w:val="0043205F"/>
    <w:rsid w:val="00432354"/>
    <w:rsid w:val="00433010"/>
    <w:rsid w:val="00436425"/>
    <w:rsid w:val="00441A03"/>
    <w:rsid w:val="00442E20"/>
    <w:rsid w:val="00444D53"/>
    <w:rsid w:val="00453E29"/>
    <w:rsid w:val="00454420"/>
    <w:rsid w:val="00457FD6"/>
    <w:rsid w:val="004627DA"/>
    <w:rsid w:val="004628EB"/>
    <w:rsid w:val="0046454A"/>
    <w:rsid w:val="00464B41"/>
    <w:rsid w:val="00470A6B"/>
    <w:rsid w:val="00470A6E"/>
    <w:rsid w:val="00471662"/>
    <w:rsid w:val="00474032"/>
    <w:rsid w:val="004740F3"/>
    <w:rsid w:val="00483712"/>
    <w:rsid w:val="00483D8B"/>
    <w:rsid w:val="0048453A"/>
    <w:rsid w:val="004867F8"/>
    <w:rsid w:val="004900D0"/>
    <w:rsid w:val="0049293C"/>
    <w:rsid w:val="00492FD0"/>
    <w:rsid w:val="00496355"/>
    <w:rsid w:val="004A4C82"/>
    <w:rsid w:val="004B0998"/>
    <w:rsid w:val="004B197F"/>
    <w:rsid w:val="004B3393"/>
    <w:rsid w:val="004B478B"/>
    <w:rsid w:val="004C3079"/>
    <w:rsid w:val="004C34C8"/>
    <w:rsid w:val="004C62DE"/>
    <w:rsid w:val="004E59D9"/>
    <w:rsid w:val="004E6704"/>
    <w:rsid w:val="004F2C7A"/>
    <w:rsid w:val="004F379F"/>
    <w:rsid w:val="004F6296"/>
    <w:rsid w:val="00502E8A"/>
    <w:rsid w:val="005071B8"/>
    <w:rsid w:val="00507826"/>
    <w:rsid w:val="0050793E"/>
    <w:rsid w:val="005136E9"/>
    <w:rsid w:val="0051404C"/>
    <w:rsid w:val="00515CF5"/>
    <w:rsid w:val="00516E6F"/>
    <w:rsid w:val="0051714C"/>
    <w:rsid w:val="00525711"/>
    <w:rsid w:val="005306BC"/>
    <w:rsid w:val="00537D14"/>
    <w:rsid w:val="00540A5F"/>
    <w:rsid w:val="00544E70"/>
    <w:rsid w:val="00551C11"/>
    <w:rsid w:val="00552457"/>
    <w:rsid w:val="00556BCA"/>
    <w:rsid w:val="0055738A"/>
    <w:rsid w:val="0055742C"/>
    <w:rsid w:val="00581BC8"/>
    <w:rsid w:val="00585E7C"/>
    <w:rsid w:val="005874A7"/>
    <w:rsid w:val="005903BA"/>
    <w:rsid w:val="00591E2A"/>
    <w:rsid w:val="00596465"/>
    <w:rsid w:val="005A3A04"/>
    <w:rsid w:val="005A3F27"/>
    <w:rsid w:val="005B06E9"/>
    <w:rsid w:val="005B22BA"/>
    <w:rsid w:val="005B3F43"/>
    <w:rsid w:val="005B67F6"/>
    <w:rsid w:val="005C4DEA"/>
    <w:rsid w:val="005C5A77"/>
    <w:rsid w:val="005D0349"/>
    <w:rsid w:val="005D2048"/>
    <w:rsid w:val="005D6D95"/>
    <w:rsid w:val="005D7D09"/>
    <w:rsid w:val="005E1EDF"/>
    <w:rsid w:val="005E21C9"/>
    <w:rsid w:val="005E53D3"/>
    <w:rsid w:val="005E5F13"/>
    <w:rsid w:val="005E719D"/>
    <w:rsid w:val="005F6FB8"/>
    <w:rsid w:val="0060052B"/>
    <w:rsid w:val="00606A46"/>
    <w:rsid w:val="00611EEF"/>
    <w:rsid w:val="00613872"/>
    <w:rsid w:val="00621FC3"/>
    <w:rsid w:val="00622C1F"/>
    <w:rsid w:val="00635EC4"/>
    <w:rsid w:val="0064722D"/>
    <w:rsid w:val="00647A1B"/>
    <w:rsid w:val="00661E4D"/>
    <w:rsid w:val="00661FB6"/>
    <w:rsid w:val="00663872"/>
    <w:rsid w:val="00666E0A"/>
    <w:rsid w:val="00667170"/>
    <w:rsid w:val="00670E8A"/>
    <w:rsid w:val="00671703"/>
    <w:rsid w:val="00672EED"/>
    <w:rsid w:val="00674A97"/>
    <w:rsid w:val="00675780"/>
    <w:rsid w:val="00676CCC"/>
    <w:rsid w:val="00676ECF"/>
    <w:rsid w:val="006770AA"/>
    <w:rsid w:val="0067733B"/>
    <w:rsid w:val="0067767A"/>
    <w:rsid w:val="00677DE0"/>
    <w:rsid w:val="0068207C"/>
    <w:rsid w:val="00684BB5"/>
    <w:rsid w:val="00685788"/>
    <w:rsid w:val="00685F55"/>
    <w:rsid w:val="0069052B"/>
    <w:rsid w:val="00690DCA"/>
    <w:rsid w:val="0069247B"/>
    <w:rsid w:val="00696B30"/>
    <w:rsid w:val="006A251F"/>
    <w:rsid w:val="006A40AA"/>
    <w:rsid w:val="006A4736"/>
    <w:rsid w:val="006A5E2B"/>
    <w:rsid w:val="006A783A"/>
    <w:rsid w:val="006B2469"/>
    <w:rsid w:val="006B270D"/>
    <w:rsid w:val="006B55ED"/>
    <w:rsid w:val="006B6315"/>
    <w:rsid w:val="006C3D75"/>
    <w:rsid w:val="006C4811"/>
    <w:rsid w:val="006C787F"/>
    <w:rsid w:val="006D0CD4"/>
    <w:rsid w:val="006D29D3"/>
    <w:rsid w:val="006D2B9E"/>
    <w:rsid w:val="006E66C6"/>
    <w:rsid w:val="006E70C0"/>
    <w:rsid w:val="006F3988"/>
    <w:rsid w:val="007010C7"/>
    <w:rsid w:val="00704B8B"/>
    <w:rsid w:val="00704B90"/>
    <w:rsid w:val="0071027A"/>
    <w:rsid w:val="00713331"/>
    <w:rsid w:val="00713709"/>
    <w:rsid w:val="007202A8"/>
    <w:rsid w:val="00720DCE"/>
    <w:rsid w:val="00721344"/>
    <w:rsid w:val="00721DCC"/>
    <w:rsid w:val="007238C3"/>
    <w:rsid w:val="00731CCF"/>
    <w:rsid w:val="00737D86"/>
    <w:rsid w:val="00741D0C"/>
    <w:rsid w:val="00746C52"/>
    <w:rsid w:val="007478EE"/>
    <w:rsid w:val="0076227A"/>
    <w:rsid w:val="00763384"/>
    <w:rsid w:val="00764E83"/>
    <w:rsid w:val="00766F27"/>
    <w:rsid w:val="007719F2"/>
    <w:rsid w:val="0077299F"/>
    <w:rsid w:val="00772F29"/>
    <w:rsid w:val="00775080"/>
    <w:rsid w:val="00790D61"/>
    <w:rsid w:val="007953C4"/>
    <w:rsid w:val="007A4C51"/>
    <w:rsid w:val="007B1D7F"/>
    <w:rsid w:val="007B2021"/>
    <w:rsid w:val="007B384F"/>
    <w:rsid w:val="007B3EF2"/>
    <w:rsid w:val="007B6133"/>
    <w:rsid w:val="007B7F2F"/>
    <w:rsid w:val="007C0EED"/>
    <w:rsid w:val="007C4468"/>
    <w:rsid w:val="007C4848"/>
    <w:rsid w:val="007D1976"/>
    <w:rsid w:val="007D3F51"/>
    <w:rsid w:val="007D4306"/>
    <w:rsid w:val="007E4505"/>
    <w:rsid w:val="007F108A"/>
    <w:rsid w:val="007F29EC"/>
    <w:rsid w:val="007F7D3B"/>
    <w:rsid w:val="008007D2"/>
    <w:rsid w:val="008028DD"/>
    <w:rsid w:val="00806659"/>
    <w:rsid w:val="00806D87"/>
    <w:rsid w:val="0081255B"/>
    <w:rsid w:val="0082146D"/>
    <w:rsid w:val="00827996"/>
    <w:rsid w:val="008342C8"/>
    <w:rsid w:val="008450E3"/>
    <w:rsid w:val="00850A6F"/>
    <w:rsid w:val="008515ED"/>
    <w:rsid w:val="00852329"/>
    <w:rsid w:val="00852FE7"/>
    <w:rsid w:val="008536A7"/>
    <w:rsid w:val="008554D1"/>
    <w:rsid w:val="00861264"/>
    <w:rsid w:val="00863408"/>
    <w:rsid w:val="008648D0"/>
    <w:rsid w:val="008664E0"/>
    <w:rsid w:val="0087039C"/>
    <w:rsid w:val="00873122"/>
    <w:rsid w:val="00874614"/>
    <w:rsid w:val="00877028"/>
    <w:rsid w:val="008802C8"/>
    <w:rsid w:val="0088090E"/>
    <w:rsid w:val="00886587"/>
    <w:rsid w:val="008915FD"/>
    <w:rsid w:val="0089276F"/>
    <w:rsid w:val="00895AF8"/>
    <w:rsid w:val="008A0134"/>
    <w:rsid w:val="008A060D"/>
    <w:rsid w:val="008A23CA"/>
    <w:rsid w:val="008B5D9B"/>
    <w:rsid w:val="008B7417"/>
    <w:rsid w:val="008C11FE"/>
    <w:rsid w:val="008E05CA"/>
    <w:rsid w:val="008E0B67"/>
    <w:rsid w:val="008E546C"/>
    <w:rsid w:val="008E693E"/>
    <w:rsid w:val="0090318A"/>
    <w:rsid w:val="0090762A"/>
    <w:rsid w:val="009109F0"/>
    <w:rsid w:val="009136CA"/>
    <w:rsid w:val="009229AB"/>
    <w:rsid w:val="009300BB"/>
    <w:rsid w:val="00931A54"/>
    <w:rsid w:val="00936E8A"/>
    <w:rsid w:val="00945171"/>
    <w:rsid w:val="00961BDC"/>
    <w:rsid w:val="00961F95"/>
    <w:rsid w:val="00962B1F"/>
    <w:rsid w:val="00965F34"/>
    <w:rsid w:val="0096655D"/>
    <w:rsid w:val="00967C78"/>
    <w:rsid w:val="009732A7"/>
    <w:rsid w:val="009814E5"/>
    <w:rsid w:val="0098276F"/>
    <w:rsid w:val="00985056"/>
    <w:rsid w:val="00985098"/>
    <w:rsid w:val="009875D9"/>
    <w:rsid w:val="009918CA"/>
    <w:rsid w:val="00992A52"/>
    <w:rsid w:val="00995618"/>
    <w:rsid w:val="00997189"/>
    <w:rsid w:val="009A1210"/>
    <w:rsid w:val="009A14F3"/>
    <w:rsid w:val="009A23A9"/>
    <w:rsid w:val="009A4EF0"/>
    <w:rsid w:val="009A58BD"/>
    <w:rsid w:val="009B1A95"/>
    <w:rsid w:val="009B2F90"/>
    <w:rsid w:val="009B4A05"/>
    <w:rsid w:val="009B636B"/>
    <w:rsid w:val="009B64C9"/>
    <w:rsid w:val="009B6FBF"/>
    <w:rsid w:val="009B78BB"/>
    <w:rsid w:val="009C131F"/>
    <w:rsid w:val="009C2A1D"/>
    <w:rsid w:val="009C3E6D"/>
    <w:rsid w:val="009C59C5"/>
    <w:rsid w:val="009C5D2C"/>
    <w:rsid w:val="009C6163"/>
    <w:rsid w:val="009D454E"/>
    <w:rsid w:val="009D5B98"/>
    <w:rsid w:val="009E1E13"/>
    <w:rsid w:val="009E5CB3"/>
    <w:rsid w:val="009F01D2"/>
    <w:rsid w:val="009F0DB9"/>
    <w:rsid w:val="009F3D2E"/>
    <w:rsid w:val="009F46EF"/>
    <w:rsid w:val="009F6284"/>
    <w:rsid w:val="009F6878"/>
    <w:rsid w:val="00A00D02"/>
    <w:rsid w:val="00A1030D"/>
    <w:rsid w:val="00A10F89"/>
    <w:rsid w:val="00A124B7"/>
    <w:rsid w:val="00A12537"/>
    <w:rsid w:val="00A14F7B"/>
    <w:rsid w:val="00A15D6F"/>
    <w:rsid w:val="00A207C6"/>
    <w:rsid w:val="00A25E74"/>
    <w:rsid w:val="00A26260"/>
    <w:rsid w:val="00A30D2B"/>
    <w:rsid w:val="00A31549"/>
    <w:rsid w:val="00A356F7"/>
    <w:rsid w:val="00A37330"/>
    <w:rsid w:val="00A41E14"/>
    <w:rsid w:val="00A42F28"/>
    <w:rsid w:val="00A433A7"/>
    <w:rsid w:val="00A45F65"/>
    <w:rsid w:val="00A523F8"/>
    <w:rsid w:val="00A5407C"/>
    <w:rsid w:val="00A559B7"/>
    <w:rsid w:val="00A60704"/>
    <w:rsid w:val="00A66122"/>
    <w:rsid w:val="00A726A7"/>
    <w:rsid w:val="00A736F3"/>
    <w:rsid w:val="00A74C35"/>
    <w:rsid w:val="00A82565"/>
    <w:rsid w:val="00A85FC0"/>
    <w:rsid w:val="00A9537D"/>
    <w:rsid w:val="00A95392"/>
    <w:rsid w:val="00A965D4"/>
    <w:rsid w:val="00A967B3"/>
    <w:rsid w:val="00AA0114"/>
    <w:rsid w:val="00AA034A"/>
    <w:rsid w:val="00AA7C15"/>
    <w:rsid w:val="00AB15F2"/>
    <w:rsid w:val="00AB3D53"/>
    <w:rsid w:val="00AB4EAD"/>
    <w:rsid w:val="00AC0050"/>
    <w:rsid w:val="00AD3434"/>
    <w:rsid w:val="00AE1767"/>
    <w:rsid w:val="00AE2418"/>
    <w:rsid w:val="00AE31B1"/>
    <w:rsid w:val="00AE5443"/>
    <w:rsid w:val="00AF69D4"/>
    <w:rsid w:val="00AF6F5E"/>
    <w:rsid w:val="00B00251"/>
    <w:rsid w:val="00B025A7"/>
    <w:rsid w:val="00B0416C"/>
    <w:rsid w:val="00B051DE"/>
    <w:rsid w:val="00B058B2"/>
    <w:rsid w:val="00B06758"/>
    <w:rsid w:val="00B1168A"/>
    <w:rsid w:val="00B11922"/>
    <w:rsid w:val="00B11A79"/>
    <w:rsid w:val="00B22B15"/>
    <w:rsid w:val="00B23553"/>
    <w:rsid w:val="00B33E8C"/>
    <w:rsid w:val="00B36B71"/>
    <w:rsid w:val="00B36DC5"/>
    <w:rsid w:val="00B42A04"/>
    <w:rsid w:val="00B42EFD"/>
    <w:rsid w:val="00B434AB"/>
    <w:rsid w:val="00B5129C"/>
    <w:rsid w:val="00B529EE"/>
    <w:rsid w:val="00B532DA"/>
    <w:rsid w:val="00B5555F"/>
    <w:rsid w:val="00B55FC0"/>
    <w:rsid w:val="00B561BA"/>
    <w:rsid w:val="00B62BF6"/>
    <w:rsid w:val="00B6473C"/>
    <w:rsid w:val="00B66B33"/>
    <w:rsid w:val="00B70933"/>
    <w:rsid w:val="00B70CC5"/>
    <w:rsid w:val="00B73952"/>
    <w:rsid w:val="00B740C7"/>
    <w:rsid w:val="00B77E73"/>
    <w:rsid w:val="00B81308"/>
    <w:rsid w:val="00B83E31"/>
    <w:rsid w:val="00B84821"/>
    <w:rsid w:val="00B84B38"/>
    <w:rsid w:val="00B8539E"/>
    <w:rsid w:val="00B8652D"/>
    <w:rsid w:val="00B87D28"/>
    <w:rsid w:val="00B942DE"/>
    <w:rsid w:val="00B94F8F"/>
    <w:rsid w:val="00B95E8D"/>
    <w:rsid w:val="00BA33FB"/>
    <w:rsid w:val="00BA3F8E"/>
    <w:rsid w:val="00BA6AA4"/>
    <w:rsid w:val="00BA7A79"/>
    <w:rsid w:val="00BB2DA9"/>
    <w:rsid w:val="00BB55D7"/>
    <w:rsid w:val="00BC0EE5"/>
    <w:rsid w:val="00BC369A"/>
    <w:rsid w:val="00BC65FE"/>
    <w:rsid w:val="00BC7312"/>
    <w:rsid w:val="00BD3CBB"/>
    <w:rsid w:val="00BD42FE"/>
    <w:rsid w:val="00BE2686"/>
    <w:rsid w:val="00BE3890"/>
    <w:rsid w:val="00BE5807"/>
    <w:rsid w:val="00BF248E"/>
    <w:rsid w:val="00BF40B3"/>
    <w:rsid w:val="00BF5296"/>
    <w:rsid w:val="00BF5931"/>
    <w:rsid w:val="00C02B13"/>
    <w:rsid w:val="00C0313F"/>
    <w:rsid w:val="00C03B87"/>
    <w:rsid w:val="00C05816"/>
    <w:rsid w:val="00C07025"/>
    <w:rsid w:val="00C10CC8"/>
    <w:rsid w:val="00C11CA8"/>
    <w:rsid w:val="00C160F6"/>
    <w:rsid w:val="00C16A3C"/>
    <w:rsid w:val="00C2137C"/>
    <w:rsid w:val="00C326BE"/>
    <w:rsid w:val="00C32BD4"/>
    <w:rsid w:val="00C35AC5"/>
    <w:rsid w:val="00C36A02"/>
    <w:rsid w:val="00C4148E"/>
    <w:rsid w:val="00C43ECF"/>
    <w:rsid w:val="00C500DC"/>
    <w:rsid w:val="00C51370"/>
    <w:rsid w:val="00C54E5D"/>
    <w:rsid w:val="00C5534F"/>
    <w:rsid w:val="00C57156"/>
    <w:rsid w:val="00C63CE5"/>
    <w:rsid w:val="00C702E5"/>
    <w:rsid w:val="00C733FA"/>
    <w:rsid w:val="00C73903"/>
    <w:rsid w:val="00C76A29"/>
    <w:rsid w:val="00C84271"/>
    <w:rsid w:val="00C900C3"/>
    <w:rsid w:val="00C91E51"/>
    <w:rsid w:val="00C95476"/>
    <w:rsid w:val="00C9561F"/>
    <w:rsid w:val="00C95EAF"/>
    <w:rsid w:val="00CA3615"/>
    <w:rsid w:val="00CB0768"/>
    <w:rsid w:val="00CB5171"/>
    <w:rsid w:val="00CC1C32"/>
    <w:rsid w:val="00CC4DD0"/>
    <w:rsid w:val="00CD053D"/>
    <w:rsid w:val="00CD07F8"/>
    <w:rsid w:val="00CD0B07"/>
    <w:rsid w:val="00CD0C8F"/>
    <w:rsid w:val="00CD125E"/>
    <w:rsid w:val="00CD1384"/>
    <w:rsid w:val="00CD2573"/>
    <w:rsid w:val="00CD68D5"/>
    <w:rsid w:val="00CE3439"/>
    <w:rsid w:val="00CE548F"/>
    <w:rsid w:val="00CE72CC"/>
    <w:rsid w:val="00CF5849"/>
    <w:rsid w:val="00CF7709"/>
    <w:rsid w:val="00D06CCC"/>
    <w:rsid w:val="00D10EF5"/>
    <w:rsid w:val="00D11708"/>
    <w:rsid w:val="00D11D8C"/>
    <w:rsid w:val="00D12E06"/>
    <w:rsid w:val="00D15619"/>
    <w:rsid w:val="00D3530B"/>
    <w:rsid w:val="00D35FFD"/>
    <w:rsid w:val="00D36BF9"/>
    <w:rsid w:val="00D37714"/>
    <w:rsid w:val="00D37D52"/>
    <w:rsid w:val="00D44C82"/>
    <w:rsid w:val="00D47183"/>
    <w:rsid w:val="00D624BD"/>
    <w:rsid w:val="00D63F37"/>
    <w:rsid w:val="00D6420E"/>
    <w:rsid w:val="00D65575"/>
    <w:rsid w:val="00D67D9C"/>
    <w:rsid w:val="00D7442A"/>
    <w:rsid w:val="00D84B17"/>
    <w:rsid w:val="00D9244D"/>
    <w:rsid w:val="00D9525C"/>
    <w:rsid w:val="00DA54A0"/>
    <w:rsid w:val="00DA6938"/>
    <w:rsid w:val="00DA6CD9"/>
    <w:rsid w:val="00DB0FF0"/>
    <w:rsid w:val="00DB7437"/>
    <w:rsid w:val="00DB77E5"/>
    <w:rsid w:val="00DB79A1"/>
    <w:rsid w:val="00DC0ABC"/>
    <w:rsid w:val="00DC1434"/>
    <w:rsid w:val="00DC2037"/>
    <w:rsid w:val="00DC65EC"/>
    <w:rsid w:val="00DC7627"/>
    <w:rsid w:val="00DD00AE"/>
    <w:rsid w:val="00DD2D8B"/>
    <w:rsid w:val="00DD7A6B"/>
    <w:rsid w:val="00DE1395"/>
    <w:rsid w:val="00DE19AC"/>
    <w:rsid w:val="00DF1929"/>
    <w:rsid w:val="00DF3A7C"/>
    <w:rsid w:val="00DF3C0D"/>
    <w:rsid w:val="00DF5470"/>
    <w:rsid w:val="00E10E43"/>
    <w:rsid w:val="00E12D98"/>
    <w:rsid w:val="00E16F09"/>
    <w:rsid w:val="00E21C30"/>
    <w:rsid w:val="00E231A6"/>
    <w:rsid w:val="00E239F6"/>
    <w:rsid w:val="00E23FA4"/>
    <w:rsid w:val="00E24F44"/>
    <w:rsid w:val="00E2630C"/>
    <w:rsid w:val="00E34E8E"/>
    <w:rsid w:val="00E44E85"/>
    <w:rsid w:val="00E5067D"/>
    <w:rsid w:val="00E5376C"/>
    <w:rsid w:val="00E54EFC"/>
    <w:rsid w:val="00E61855"/>
    <w:rsid w:val="00E627E3"/>
    <w:rsid w:val="00E634C6"/>
    <w:rsid w:val="00E63B81"/>
    <w:rsid w:val="00E6540F"/>
    <w:rsid w:val="00E664CE"/>
    <w:rsid w:val="00E66DFE"/>
    <w:rsid w:val="00E81C8D"/>
    <w:rsid w:val="00E849E7"/>
    <w:rsid w:val="00E868AD"/>
    <w:rsid w:val="00E91A9D"/>
    <w:rsid w:val="00E931DD"/>
    <w:rsid w:val="00E939E2"/>
    <w:rsid w:val="00EA59BB"/>
    <w:rsid w:val="00EA71FB"/>
    <w:rsid w:val="00EA793C"/>
    <w:rsid w:val="00EB0B3D"/>
    <w:rsid w:val="00EB4099"/>
    <w:rsid w:val="00EB5FAD"/>
    <w:rsid w:val="00EC08D9"/>
    <w:rsid w:val="00EC0A34"/>
    <w:rsid w:val="00EC1A8B"/>
    <w:rsid w:val="00EC638E"/>
    <w:rsid w:val="00EC73AB"/>
    <w:rsid w:val="00EC7817"/>
    <w:rsid w:val="00ED0450"/>
    <w:rsid w:val="00ED1E45"/>
    <w:rsid w:val="00ED1F1A"/>
    <w:rsid w:val="00ED5BA6"/>
    <w:rsid w:val="00EE0C42"/>
    <w:rsid w:val="00EE38A6"/>
    <w:rsid w:val="00EE3CB1"/>
    <w:rsid w:val="00EE53EA"/>
    <w:rsid w:val="00EE5E22"/>
    <w:rsid w:val="00EE5E6D"/>
    <w:rsid w:val="00EE7962"/>
    <w:rsid w:val="00EE7B8F"/>
    <w:rsid w:val="00EE7CC4"/>
    <w:rsid w:val="00EF431C"/>
    <w:rsid w:val="00EF4BE2"/>
    <w:rsid w:val="00F02BE0"/>
    <w:rsid w:val="00F0389D"/>
    <w:rsid w:val="00F03BD2"/>
    <w:rsid w:val="00F04417"/>
    <w:rsid w:val="00F1425D"/>
    <w:rsid w:val="00F1795C"/>
    <w:rsid w:val="00F224C2"/>
    <w:rsid w:val="00F228EC"/>
    <w:rsid w:val="00F26A01"/>
    <w:rsid w:val="00F27442"/>
    <w:rsid w:val="00F33206"/>
    <w:rsid w:val="00F43E67"/>
    <w:rsid w:val="00F44198"/>
    <w:rsid w:val="00F553D4"/>
    <w:rsid w:val="00F5791A"/>
    <w:rsid w:val="00F6108A"/>
    <w:rsid w:val="00F62660"/>
    <w:rsid w:val="00F63422"/>
    <w:rsid w:val="00F701D4"/>
    <w:rsid w:val="00F70FB4"/>
    <w:rsid w:val="00F710FB"/>
    <w:rsid w:val="00F71EFE"/>
    <w:rsid w:val="00F80599"/>
    <w:rsid w:val="00F80F24"/>
    <w:rsid w:val="00F81382"/>
    <w:rsid w:val="00F857E5"/>
    <w:rsid w:val="00F85E88"/>
    <w:rsid w:val="00F86EE2"/>
    <w:rsid w:val="00F878CA"/>
    <w:rsid w:val="00F90F29"/>
    <w:rsid w:val="00F91F08"/>
    <w:rsid w:val="00F93941"/>
    <w:rsid w:val="00FA0EED"/>
    <w:rsid w:val="00FA2881"/>
    <w:rsid w:val="00FA6A64"/>
    <w:rsid w:val="00FA7855"/>
    <w:rsid w:val="00FA7F1B"/>
    <w:rsid w:val="00FB0DA1"/>
    <w:rsid w:val="00FB22B2"/>
    <w:rsid w:val="00FB401D"/>
    <w:rsid w:val="00FB72EB"/>
    <w:rsid w:val="00FB73FD"/>
    <w:rsid w:val="00FC00F3"/>
    <w:rsid w:val="00FC78D4"/>
    <w:rsid w:val="00FD21C8"/>
    <w:rsid w:val="00FD2DB1"/>
    <w:rsid w:val="00FE1029"/>
    <w:rsid w:val="00FE3148"/>
    <w:rsid w:val="00FE3743"/>
    <w:rsid w:val="00FF70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763570149">
      <w:bodyDiv w:val="1"/>
      <w:marLeft w:val="0"/>
      <w:marRight w:val="0"/>
      <w:marTop w:val="0"/>
      <w:marBottom w:val="0"/>
      <w:divBdr>
        <w:top w:val="none" w:sz="0" w:space="0" w:color="auto"/>
        <w:left w:val="none" w:sz="0" w:space="0" w:color="auto"/>
        <w:bottom w:val="none" w:sz="0" w:space="0" w:color="auto"/>
        <w:right w:val="none" w:sz="0" w:space="0" w:color="auto"/>
      </w:divBdr>
    </w:div>
    <w:div w:id="924655122">
      <w:bodyDiv w:val="1"/>
      <w:marLeft w:val="0"/>
      <w:marRight w:val="0"/>
      <w:marTop w:val="0"/>
      <w:marBottom w:val="0"/>
      <w:divBdr>
        <w:top w:val="none" w:sz="0" w:space="0" w:color="auto"/>
        <w:left w:val="none" w:sz="0" w:space="0" w:color="auto"/>
        <w:bottom w:val="none" w:sz="0" w:space="0" w:color="auto"/>
        <w:right w:val="none" w:sz="0" w:space="0" w:color="auto"/>
      </w:divBdr>
      <w:divsChild>
        <w:div w:id="481388112">
          <w:marLeft w:val="0"/>
          <w:marRight w:val="0"/>
          <w:marTop w:val="0"/>
          <w:marBottom w:val="0"/>
          <w:divBdr>
            <w:top w:val="none" w:sz="0" w:space="0" w:color="auto"/>
            <w:left w:val="none" w:sz="0" w:space="0" w:color="auto"/>
            <w:bottom w:val="none" w:sz="0" w:space="0" w:color="auto"/>
            <w:right w:val="none" w:sz="0" w:space="0" w:color="auto"/>
          </w:divBdr>
          <w:divsChild>
            <w:div w:id="258679394">
              <w:marLeft w:val="0"/>
              <w:marRight w:val="0"/>
              <w:marTop w:val="0"/>
              <w:marBottom w:val="0"/>
              <w:divBdr>
                <w:top w:val="none" w:sz="0" w:space="0" w:color="auto"/>
                <w:left w:val="none" w:sz="0" w:space="0" w:color="auto"/>
                <w:bottom w:val="none" w:sz="0" w:space="0" w:color="auto"/>
                <w:right w:val="none" w:sz="0" w:space="0" w:color="auto"/>
              </w:divBdr>
              <w:divsChild>
                <w:div w:id="1390957651">
                  <w:marLeft w:val="0"/>
                  <w:marRight w:val="0"/>
                  <w:marTop w:val="0"/>
                  <w:marBottom w:val="0"/>
                  <w:divBdr>
                    <w:top w:val="none" w:sz="0" w:space="0" w:color="auto"/>
                    <w:left w:val="none" w:sz="0" w:space="0" w:color="auto"/>
                    <w:bottom w:val="none" w:sz="0" w:space="0" w:color="auto"/>
                    <w:right w:val="none" w:sz="0" w:space="0" w:color="auto"/>
                  </w:divBdr>
                  <w:divsChild>
                    <w:div w:id="259291437">
                      <w:marLeft w:val="0"/>
                      <w:marRight w:val="0"/>
                      <w:marTop w:val="0"/>
                      <w:marBottom w:val="0"/>
                      <w:divBdr>
                        <w:top w:val="none" w:sz="0" w:space="0" w:color="auto"/>
                        <w:left w:val="none" w:sz="0" w:space="0" w:color="auto"/>
                        <w:bottom w:val="none" w:sz="0" w:space="0" w:color="auto"/>
                        <w:right w:val="none" w:sz="0" w:space="0" w:color="auto"/>
                      </w:divBdr>
                      <w:divsChild>
                        <w:div w:id="1315181583">
                          <w:marLeft w:val="0"/>
                          <w:marRight w:val="0"/>
                          <w:marTop w:val="0"/>
                          <w:marBottom w:val="0"/>
                          <w:divBdr>
                            <w:top w:val="none" w:sz="0" w:space="0" w:color="auto"/>
                            <w:left w:val="none" w:sz="0" w:space="0" w:color="auto"/>
                            <w:bottom w:val="none" w:sz="0" w:space="0" w:color="auto"/>
                            <w:right w:val="none" w:sz="0" w:space="0" w:color="auto"/>
                          </w:divBdr>
                          <w:divsChild>
                            <w:div w:id="569386507">
                              <w:marLeft w:val="0"/>
                              <w:marRight w:val="0"/>
                              <w:marTop w:val="0"/>
                              <w:marBottom w:val="0"/>
                              <w:divBdr>
                                <w:top w:val="none" w:sz="0" w:space="0" w:color="auto"/>
                                <w:left w:val="none" w:sz="0" w:space="0" w:color="auto"/>
                                <w:bottom w:val="none" w:sz="0" w:space="0" w:color="auto"/>
                                <w:right w:val="none" w:sz="0" w:space="0" w:color="auto"/>
                              </w:divBdr>
                            </w:div>
                            <w:div w:id="2116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41536">
      <w:bodyDiv w:val="1"/>
      <w:marLeft w:val="0"/>
      <w:marRight w:val="0"/>
      <w:marTop w:val="0"/>
      <w:marBottom w:val="0"/>
      <w:divBdr>
        <w:top w:val="none" w:sz="0" w:space="0" w:color="auto"/>
        <w:left w:val="none" w:sz="0" w:space="0" w:color="auto"/>
        <w:bottom w:val="none" w:sz="0" w:space="0" w:color="auto"/>
        <w:right w:val="none" w:sz="0" w:space="0" w:color="auto"/>
      </w:divBdr>
    </w:div>
    <w:div w:id="1155342312">
      <w:bodyDiv w:val="1"/>
      <w:marLeft w:val="0"/>
      <w:marRight w:val="0"/>
      <w:marTop w:val="0"/>
      <w:marBottom w:val="0"/>
      <w:divBdr>
        <w:top w:val="none" w:sz="0" w:space="0" w:color="auto"/>
        <w:left w:val="none" w:sz="0" w:space="0" w:color="auto"/>
        <w:bottom w:val="none" w:sz="0" w:space="0" w:color="auto"/>
        <w:right w:val="none" w:sz="0" w:space="0" w:color="auto"/>
      </w:divBdr>
    </w:div>
    <w:div w:id="1267152132">
      <w:bodyDiv w:val="1"/>
      <w:marLeft w:val="0"/>
      <w:marRight w:val="0"/>
      <w:marTop w:val="0"/>
      <w:marBottom w:val="0"/>
      <w:divBdr>
        <w:top w:val="none" w:sz="0" w:space="0" w:color="auto"/>
        <w:left w:val="none" w:sz="0" w:space="0" w:color="auto"/>
        <w:bottom w:val="none" w:sz="0" w:space="0" w:color="auto"/>
        <w:right w:val="none" w:sz="0" w:space="0" w:color="auto"/>
      </w:divBdr>
    </w:div>
    <w:div w:id="1331910713">
      <w:bodyDiv w:val="1"/>
      <w:marLeft w:val="0"/>
      <w:marRight w:val="0"/>
      <w:marTop w:val="0"/>
      <w:marBottom w:val="0"/>
      <w:divBdr>
        <w:top w:val="none" w:sz="0" w:space="0" w:color="auto"/>
        <w:left w:val="none" w:sz="0" w:space="0" w:color="auto"/>
        <w:bottom w:val="none" w:sz="0" w:space="0" w:color="auto"/>
        <w:right w:val="none" w:sz="0" w:space="0" w:color="auto"/>
      </w:divBdr>
    </w:div>
    <w:div w:id="1355184492">
      <w:bodyDiv w:val="1"/>
      <w:marLeft w:val="0"/>
      <w:marRight w:val="0"/>
      <w:marTop w:val="0"/>
      <w:marBottom w:val="0"/>
      <w:divBdr>
        <w:top w:val="none" w:sz="0" w:space="0" w:color="auto"/>
        <w:left w:val="none" w:sz="0" w:space="0" w:color="auto"/>
        <w:bottom w:val="none" w:sz="0" w:space="0" w:color="auto"/>
        <w:right w:val="none" w:sz="0" w:space="0" w:color="auto"/>
      </w:divBdr>
      <w:divsChild>
        <w:div w:id="1170212776">
          <w:marLeft w:val="0"/>
          <w:marRight w:val="0"/>
          <w:marTop w:val="0"/>
          <w:marBottom w:val="0"/>
          <w:divBdr>
            <w:top w:val="none" w:sz="0" w:space="0" w:color="auto"/>
            <w:left w:val="none" w:sz="0" w:space="0" w:color="auto"/>
            <w:bottom w:val="none" w:sz="0" w:space="0" w:color="auto"/>
            <w:right w:val="none" w:sz="0" w:space="0" w:color="auto"/>
          </w:divBdr>
          <w:divsChild>
            <w:div w:id="1800488530">
              <w:marLeft w:val="0"/>
              <w:marRight w:val="0"/>
              <w:marTop w:val="0"/>
              <w:marBottom w:val="0"/>
              <w:divBdr>
                <w:top w:val="none" w:sz="0" w:space="0" w:color="auto"/>
                <w:left w:val="none" w:sz="0" w:space="0" w:color="auto"/>
                <w:bottom w:val="none" w:sz="0" w:space="0" w:color="auto"/>
                <w:right w:val="none" w:sz="0" w:space="0" w:color="auto"/>
              </w:divBdr>
              <w:divsChild>
                <w:div w:id="1108350743">
                  <w:marLeft w:val="0"/>
                  <w:marRight w:val="0"/>
                  <w:marTop w:val="0"/>
                  <w:marBottom w:val="0"/>
                  <w:divBdr>
                    <w:top w:val="none" w:sz="0" w:space="0" w:color="auto"/>
                    <w:left w:val="none" w:sz="0" w:space="0" w:color="auto"/>
                    <w:bottom w:val="none" w:sz="0" w:space="0" w:color="auto"/>
                    <w:right w:val="none" w:sz="0" w:space="0" w:color="auto"/>
                  </w:divBdr>
                  <w:divsChild>
                    <w:div w:id="585840679">
                      <w:marLeft w:val="0"/>
                      <w:marRight w:val="0"/>
                      <w:marTop w:val="0"/>
                      <w:marBottom w:val="0"/>
                      <w:divBdr>
                        <w:top w:val="none" w:sz="0" w:space="0" w:color="auto"/>
                        <w:left w:val="none" w:sz="0" w:space="0" w:color="auto"/>
                        <w:bottom w:val="none" w:sz="0" w:space="0" w:color="auto"/>
                        <w:right w:val="none" w:sz="0" w:space="0" w:color="auto"/>
                      </w:divBdr>
                      <w:divsChild>
                        <w:div w:id="621809709">
                          <w:marLeft w:val="0"/>
                          <w:marRight w:val="0"/>
                          <w:marTop w:val="0"/>
                          <w:marBottom w:val="0"/>
                          <w:divBdr>
                            <w:top w:val="none" w:sz="0" w:space="0" w:color="auto"/>
                            <w:left w:val="none" w:sz="0" w:space="0" w:color="auto"/>
                            <w:bottom w:val="none" w:sz="0" w:space="0" w:color="auto"/>
                            <w:right w:val="none" w:sz="0" w:space="0" w:color="auto"/>
                          </w:divBdr>
                          <w:divsChild>
                            <w:div w:id="1998073056">
                              <w:marLeft w:val="0"/>
                              <w:marRight w:val="0"/>
                              <w:marTop w:val="0"/>
                              <w:marBottom w:val="0"/>
                              <w:divBdr>
                                <w:top w:val="none" w:sz="0" w:space="0" w:color="auto"/>
                                <w:left w:val="none" w:sz="0" w:space="0" w:color="auto"/>
                                <w:bottom w:val="none" w:sz="0" w:space="0" w:color="auto"/>
                                <w:right w:val="none" w:sz="0" w:space="0" w:color="auto"/>
                              </w:divBdr>
                              <w:divsChild>
                                <w:div w:id="169951643">
                                  <w:marLeft w:val="0"/>
                                  <w:marRight w:val="0"/>
                                  <w:marTop w:val="0"/>
                                  <w:marBottom w:val="0"/>
                                  <w:divBdr>
                                    <w:top w:val="none" w:sz="0" w:space="0" w:color="auto"/>
                                    <w:left w:val="none" w:sz="0" w:space="0" w:color="auto"/>
                                    <w:bottom w:val="none" w:sz="0" w:space="0" w:color="auto"/>
                                    <w:right w:val="none" w:sz="0" w:space="0" w:color="auto"/>
                                  </w:divBdr>
                                  <w:divsChild>
                                    <w:div w:id="1888955138">
                                      <w:marLeft w:val="60"/>
                                      <w:marRight w:val="0"/>
                                      <w:marTop w:val="0"/>
                                      <w:marBottom w:val="0"/>
                                      <w:divBdr>
                                        <w:top w:val="none" w:sz="0" w:space="0" w:color="auto"/>
                                        <w:left w:val="none" w:sz="0" w:space="0" w:color="auto"/>
                                        <w:bottom w:val="none" w:sz="0" w:space="0" w:color="auto"/>
                                        <w:right w:val="none" w:sz="0" w:space="0" w:color="auto"/>
                                      </w:divBdr>
                                      <w:divsChild>
                                        <w:div w:id="242107006">
                                          <w:marLeft w:val="0"/>
                                          <w:marRight w:val="0"/>
                                          <w:marTop w:val="0"/>
                                          <w:marBottom w:val="0"/>
                                          <w:divBdr>
                                            <w:top w:val="none" w:sz="0" w:space="0" w:color="auto"/>
                                            <w:left w:val="none" w:sz="0" w:space="0" w:color="auto"/>
                                            <w:bottom w:val="none" w:sz="0" w:space="0" w:color="auto"/>
                                            <w:right w:val="none" w:sz="0" w:space="0" w:color="auto"/>
                                          </w:divBdr>
                                          <w:divsChild>
                                            <w:div w:id="262569529">
                                              <w:marLeft w:val="0"/>
                                              <w:marRight w:val="0"/>
                                              <w:marTop w:val="0"/>
                                              <w:marBottom w:val="120"/>
                                              <w:divBdr>
                                                <w:top w:val="single" w:sz="6" w:space="0" w:color="F5F5F5"/>
                                                <w:left w:val="single" w:sz="6" w:space="0" w:color="F5F5F5"/>
                                                <w:bottom w:val="single" w:sz="6" w:space="0" w:color="F5F5F5"/>
                                                <w:right w:val="single" w:sz="6" w:space="0" w:color="F5F5F5"/>
                                              </w:divBdr>
                                              <w:divsChild>
                                                <w:div w:id="1441610698">
                                                  <w:marLeft w:val="0"/>
                                                  <w:marRight w:val="0"/>
                                                  <w:marTop w:val="0"/>
                                                  <w:marBottom w:val="0"/>
                                                  <w:divBdr>
                                                    <w:top w:val="none" w:sz="0" w:space="0" w:color="auto"/>
                                                    <w:left w:val="none" w:sz="0" w:space="0" w:color="auto"/>
                                                    <w:bottom w:val="none" w:sz="0" w:space="0" w:color="auto"/>
                                                    <w:right w:val="none" w:sz="0" w:space="0" w:color="auto"/>
                                                  </w:divBdr>
                                                  <w:divsChild>
                                                    <w:div w:id="1034039265">
                                                      <w:marLeft w:val="0"/>
                                                      <w:marRight w:val="0"/>
                                                      <w:marTop w:val="0"/>
                                                      <w:marBottom w:val="0"/>
                                                      <w:divBdr>
                                                        <w:top w:val="none" w:sz="0" w:space="0" w:color="auto"/>
                                                        <w:left w:val="none" w:sz="0" w:space="0" w:color="auto"/>
                                                        <w:bottom w:val="none" w:sz="0" w:space="0" w:color="auto"/>
                                                        <w:right w:val="none" w:sz="0" w:space="0" w:color="auto"/>
                                                      </w:divBdr>
                                                    </w:div>
                                                  </w:divsChild>
                                                </w:div>
                                                <w:div w:id="1463959150">
                                                  <w:marLeft w:val="0"/>
                                                  <w:marRight w:val="0"/>
                                                  <w:marTop w:val="0"/>
                                                  <w:marBottom w:val="0"/>
                                                  <w:divBdr>
                                                    <w:top w:val="none" w:sz="0" w:space="0" w:color="auto"/>
                                                    <w:left w:val="none" w:sz="0" w:space="0" w:color="auto"/>
                                                    <w:bottom w:val="none" w:sz="0" w:space="0" w:color="auto"/>
                                                    <w:right w:val="none" w:sz="0" w:space="0" w:color="auto"/>
                                                  </w:divBdr>
                                                  <w:divsChild>
                                                    <w:div w:id="153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369504">
      <w:bodyDiv w:val="1"/>
      <w:marLeft w:val="0"/>
      <w:marRight w:val="0"/>
      <w:marTop w:val="0"/>
      <w:marBottom w:val="0"/>
      <w:divBdr>
        <w:top w:val="none" w:sz="0" w:space="0" w:color="auto"/>
        <w:left w:val="none" w:sz="0" w:space="0" w:color="auto"/>
        <w:bottom w:val="none" w:sz="0" w:space="0" w:color="auto"/>
        <w:right w:val="none" w:sz="0" w:space="0" w:color="auto"/>
      </w:divBdr>
    </w:div>
    <w:div w:id="1633899729">
      <w:bodyDiv w:val="1"/>
      <w:marLeft w:val="0"/>
      <w:marRight w:val="0"/>
      <w:marTop w:val="0"/>
      <w:marBottom w:val="0"/>
      <w:divBdr>
        <w:top w:val="none" w:sz="0" w:space="0" w:color="auto"/>
        <w:left w:val="none" w:sz="0" w:space="0" w:color="auto"/>
        <w:bottom w:val="none" w:sz="0" w:space="0" w:color="auto"/>
        <w:right w:val="none" w:sz="0" w:space="0" w:color="auto"/>
      </w:divBdr>
      <w:divsChild>
        <w:div w:id="861943290">
          <w:marLeft w:val="0"/>
          <w:marRight w:val="0"/>
          <w:marTop w:val="0"/>
          <w:marBottom w:val="0"/>
          <w:divBdr>
            <w:top w:val="none" w:sz="0" w:space="0" w:color="auto"/>
            <w:left w:val="none" w:sz="0" w:space="0" w:color="auto"/>
            <w:bottom w:val="none" w:sz="0" w:space="0" w:color="auto"/>
            <w:right w:val="none" w:sz="0" w:space="0" w:color="auto"/>
          </w:divBdr>
          <w:divsChild>
            <w:div w:id="1797142303">
              <w:marLeft w:val="0"/>
              <w:marRight w:val="0"/>
              <w:marTop w:val="0"/>
              <w:marBottom w:val="0"/>
              <w:divBdr>
                <w:top w:val="none" w:sz="0" w:space="0" w:color="auto"/>
                <w:left w:val="none" w:sz="0" w:space="0" w:color="auto"/>
                <w:bottom w:val="none" w:sz="0" w:space="0" w:color="auto"/>
                <w:right w:val="none" w:sz="0" w:space="0" w:color="auto"/>
              </w:divBdr>
              <w:divsChild>
                <w:div w:id="225846117">
                  <w:marLeft w:val="0"/>
                  <w:marRight w:val="0"/>
                  <w:marTop w:val="0"/>
                  <w:marBottom w:val="0"/>
                  <w:divBdr>
                    <w:top w:val="none" w:sz="0" w:space="0" w:color="auto"/>
                    <w:left w:val="none" w:sz="0" w:space="0" w:color="auto"/>
                    <w:bottom w:val="none" w:sz="0" w:space="0" w:color="auto"/>
                    <w:right w:val="none" w:sz="0" w:space="0" w:color="auto"/>
                  </w:divBdr>
                  <w:divsChild>
                    <w:div w:id="1786927994">
                      <w:marLeft w:val="0"/>
                      <w:marRight w:val="0"/>
                      <w:marTop w:val="0"/>
                      <w:marBottom w:val="0"/>
                      <w:divBdr>
                        <w:top w:val="none" w:sz="0" w:space="0" w:color="auto"/>
                        <w:left w:val="none" w:sz="0" w:space="0" w:color="auto"/>
                        <w:bottom w:val="none" w:sz="0" w:space="0" w:color="auto"/>
                        <w:right w:val="none" w:sz="0" w:space="0" w:color="auto"/>
                      </w:divBdr>
                      <w:divsChild>
                        <w:div w:id="1446659093">
                          <w:marLeft w:val="0"/>
                          <w:marRight w:val="0"/>
                          <w:marTop w:val="0"/>
                          <w:marBottom w:val="0"/>
                          <w:divBdr>
                            <w:top w:val="none" w:sz="0" w:space="0" w:color="auto"/>
                            <w:left w:val="none" w:sz="0" w:space="0" w:color="auto"/>
                            <w:bottom w:val="none" w:sz="0" w:space="0" w:color="auto"/>
                            <w:right w:val="none" w:sz="0" w:space="0" w:color="auto"/>
                          </w:divBdr>
                          <w:divsChild>
                            <w:div w:id="1605844598">
                              <w:marLeft w:val="0"/>
                              <w:marRight w:val="0"/>
                              <w:marTop w:val="0"/>
                              <w:marBottom w:val="0"/>
                              <w:divBdr>
                                <w:top w:val="none" w:sz="0" w:space="0" w:color="auto"/>
                                <w:left w:val="none" w:sz="0" w:space="0" w:color="auto"/>
                                <w:bottom w:val="none" w:sz="0" w:space="0" w:color="auto"/>
                                <w:right w:val="none" w:sz="0" w:space="0" w:color="auto"/>
                              </w:divBdr>
                            </w:div>
                            <w:div w:id="16029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70602">
      <w:bodyDiv w:val="1"/>
      <w:marLeft w:val="0"/>
      <w:marRight w:val="0"/>
      <w:marTop w:val="0"/>
      <w:marBottom w:val="0"/>
      <w:divBdr>
        <w:top w:val="none" w:sz="0" w:space="0" w:color="auto"/>
        <w:left w:val="none" w:sz="0" w:space="0" w:color="auto"/>
        <w:bottom w:val="none" w:sz="0" w:space="0" w:color="auto"/>
        <w:right w:val="none" w:sz="0" w:space="0" w:color="auto"/>
      </w:divBdr>
      <w:divsChild>
        <w:div w:id="872882051">
          <w:marLeft w:val="0"/>
          <w:marRight w:val="0"/>
          <w:marTop w:val="0"/>
          <w:marBottom w:val="0"/>
          <w:divBdr>
            <w:top w:val="none" w:sz="0" w:space="0" w:color="auto"/>
            <w:left w:val="none" w:sz="0" w:space="0" w:color="auto"/>
            <w:bottom w:val="none" w:sz="0" w:space="0" w:color="auto"/>
            <w:right w:val="none" w:sz="0" w:space="0" w:color="auto"/>
          </w:divBdr>
          <w:divsChild>
            <w:div w:id="1396973551">
              <w:marLeft w:val="0"/>
              <w:marRight w:val="0"/>
              <w:marTop w:val="0"/>
              <w:marBottom w:val="0"/>
              <w:divBdr>
                <w:top w:val="none" w:sz="0" w:space="0" w:color="auto"/>
                <w:left w:val="none" w:sz="0" w:space="0" w:color="auto"/>
                <w:bottom w:val="none" w:sz="0" w:space="0" w:color="auto"/>
                <w:right w:val="none" w:sz="0" w:space="0" w:color="auto"/>
              </w:divBdr>
              <w:divsChild>
                <w:div w:id="204298215">
                  <w:marLeft w:val="0"/>
                  <w:marRight w:val="0"/>
                  <w:marTop w:val="0"/>
                  <w:marBottom w:val="0"/>
                  <w:divBdr>
                    <w:top w:val="none" w:sz="0" w:space="0" w:color="auto"/>
                    <w:left w:val="none" w:sz="0" w:space="0" w:color="auto"/>
                    <w:bottom w:val="none" w:sz="0" w:space="0" w:color="auto"/>
                    <w:right w:val="none" w:sz="0" w:space="0" w:color="auto"/>
                  </w:divBdr>
                  <w:divsChild>
                    <w:div w:id="1127504459">
                      <w:marLeft w:val="0"/>
                      <w:marRight w:val="0"/>
                      <w:marTop w:val="0"/>
                      <w:marBottom w:val="0"/>
                      <w:divBdr>
                        <w:top w:val="none" w:sz="0" w:space="0" w:color="auto"/>
                        <w:left w:val="none" w:sz="0" w:space="0" w:color="auto"/>
                        <w:bottom w:val="none" w:sz="0" w:space="0" w:color="auto"/>
                        <w:right w:val="none" w:sz="0" w:space="0" w:color="auto"/>
                      </w:divBdr>
                      <w:divsChild>
                        <w:div w:id="151265204">
                          <w:marLeft w:val="0"/>
                          <w:marRight w:val="0"/>
                          <w:marTop w:val="0"/>
                          <w:marBottom w:val="0"/>
                          <w:divBdr>
                            <w:top w:val="none" w:sz="0" w:space="0" w:color="auto"/>
                            <w:left w:val="none" w:sz="0" w:space="0" w:color="auto"/>
                            <w:bottom w:val="none" w:sz="0" w:space="0" w:color="auto"/>
                            <w:right w:val="none" w:sz="0" w:space="0" w:color="auto"/>
                          </w:divBdr>
                          <w:divsChild>
                            <w:div w:id="1909878439">
                              <w:marLeft w:val="0"/>
                              <w:marRight w:val="0"/>
                              <w:marTop w:val="0"/>
                              <w:marBottom w:val="0"/>
                              <w:divBdr>
                                <w:top w:val="none" w:sz="0" w:space="0" w:color="auto"/>
                                <w:left w:val="none" w:sz="0" w:space="0" w:color="auto"/>
                                <w:bottom w:val="none" w:sz="0" w:space="0" w:color="auto"/>
                                <w:right w:val="none" w:sz="0" w:space="0" w:color="auto"/>
                              </w:divBdr>
                            </w:div>
                            <w:div w:id="8055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53042">
      <w:bodyDiv w:val="1"/>
      <w:marLeft w:val="0"/>
      <w:marRight w:val="0"/>
      <w:marTop w:val="0"/>
      <w:marBottom w:val="0"/>
      <w:divBdr>
        <w:top w:val="none" w:sz="0" w:space="0" w:color="auto"/>
        <w:left w:val="none" w:sz="0" w:space="0" w:color="auto"/>
        <w:bottom w:val="none" w:sz="0" w:space="0" w:color="auto"/>
        <w:right w:val="none" w:sz="0" w:space="0" w:color="auto"/>
      </w:divBdr>
    </w:div>
    <w:div w:id="2135173184">
      <w:bodyDiv w:val="1"/>
      <w:marLeft w:val="0"/>
      <w:marRight w:val="0"/>
      <w:marTop w:val="0"/>
      <w:marBottom w:val="0"/>
      <w:divBdr>
        <w:top w:val="none" w:sz="0" w:space="0" w:color="auto"/>
        <w:left w:val="none" w:sz="0" w:space="0" w:color="auto"/>
        <w:bottom w:val="none" w:sz="0" w:space="0" w:color="auto"/>
        <w:right w:val="none" w:sz="0" w:space="0" w:color="auto"/>
      </w:divBdr>
      <w:divsChild>
        <w:div w:id="1566455134">
          <w:marLeft w:val="0"/>
          <w:marRight w:val="0"/>
          <w:marTop w:val="0"/>
          <w:marBottom w:val="0"/>
          <w:divBdr>
            <w:top w:val="none" w:sz="0" w:space="0" w:color="auto"/>
            <w:left w:val="none" w:sz="0" w:space="0" w:color="auto"/>
            <w:bottom w:val="none" w:sz="0" w:space="0" w:color="auto"/>
            <w:right w:val="none" w:sz="0" w:space="0" w:color="auto"/>
          </w:divBdr>
          <w:divsChild>
            <w:div w:id="2133596151">
              <w:marLeft w:val="0"/>
              <w:marRight w:val="0"/>
              <w:marTop w:val="0"/>
              <w:marBottom w:val="0"/>
              <w:divBdr>
                <w:top w:val="none" w:sz="0" w:space="0" w:color="auto"/>
                <w:left w:val="none" w:sz="0" w:space="0" w:color="auto"/>
                <w:bottom w:val="none" w:sz="0" w:space="0" w:color="auto"/>
                <w:right w:val="none" w:sz="0" w:space="0" w:color="auto"/>
              </w:divBdr>
              <w:divsChild>
                <w:div w:id="553084428">
                  <w:marLeft w:val="0"/>
                  <w:marRight w:val="0"/>
                  <w:marTop w:val="0"/>
                  <w:marBottom w:val="0"/>
                  <w:divBdr>
                    <w:top w:val="none" w:sz="0" w:space="0" w:color="auto"/>
                    <w:left w:val="none" w:sz="0" w:space="0" w:color="auto"/>
                    <w:bottom w:val="none" w:sz="0" w:space="0" w:color="auto"/>
                    <w:right w:val="none" w:sz="0" w:space="0" w:color="auto"/>
                  </w:divBdr>
                  <w:divsChild>
                    <w:div w:id="419528060">
                      <w:marLeft w:val="0"/>
                      <w:marRight w:val="0"/>
                      <w:marTop w:val="0"/>
                      <w:marBottom w:val="0"/>
                      <w:divBdr>
                        <w:top w:val="none" w:sz="0" w:space="0" w:color="auto"/>
                        <w:left w:val="none" w:sz="0" w:space="0" w:color="auto"/>
                        <w:bottom w:val="none" w:sz="0" w:space="0" w:color="auto"/>
                        <w:right w:val="none" w:sz="0" w:space="0" w:color="auto"/>
                      </w:divBdr>
                      <w:divsChild>
                        <w:div w:id="508952983">
                          <w:marLeft w:val="0"/>
                          <w:marRight w:val="0"/>
                          <w:marTop w:val="0"/>
                          <w:marBottom w:val="0"/>
                          <w:divBdr>
                            <w:top w:val="none" w:sz="0" w:space="0" w:color="auto"/>
                            <w:left w:val="none" w:sz="0" w:space="0" w:color="auto"/>
                            <w:bottom w:val="none" w:sz="0" w:space="0" w:color="auto"/>
                            <w:right w:val="none" w:sz="0" w:space="0" w:color="auto"/>
                          </w:divBdr>
                          <w:divsChild>
                            <w:div w:id="353575043">
                              <w:marLeft w:val="0"/>
                              <w:marRight w:val="0"/>
                              <w:marTop w:val="0"/>
                              <w:marBottom w:val="0"/>
                              <w:divBdr>
                                <w:top w:val="none" w:sz="0" w:space="0" w:color="auto"/>
                                <w:left w:val="none" w:sz="0" w:space="0" w:color="auto"/>
                                <w:bottom w:val="none" w:sz="0" w:space="0" w:color="auto"/>
                                <w:right w:val="none" w:sz="0" w:space="0" w:color="auto"/>
                              </w:divBdr>
                            </w:div>
                            <w:div w:id="1702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elojade/isef/case_details.cfm?proc_code=3_SA_42308" TargetMode="External"/><Relationship Id="rId13" Type="http://schemas.openxmlformats.org/officeDocument/2006/relationships/hyperlink" Target="http://ec.europa.eu/competition/elojade/isef/case_details.cfm?proc_code=3_SA_42392" TargetMode="External"/><Relationship Id="rId18" Type="http://schemas.openxmlformats.org/officeDocument/2006/relationships/hyperlink" Target="http://ec.europa.eu/competition/elojade/isef/case_details.cfm?proc_code=3_SA_43005" TargetMode="External"/><Relationship Id="rId26" Type="http://schemas.openxmlformats.org/officeDocument/2006/relationships/hyperlink" Target="http://ec.europa.eu/competition/elojade/isef/case_details.cfm?proc_code=3_SA_38831" TargetMode="External"/><Relationship Id="rId3" Type="http://schemas.openxmlformats.org/officeDocument/2006/relationships/hyperlink" Target="http://stateaid.minfin.bg/bg/page/6" TargetMode="External"/><Relationship Id="rId21" Type="http://schemas.openxmlformats.org/officeDocument/2006/relationships/hyperlink" Target="http://ec.europa.eu/competition/elojade/isef/case_details.cfm?proc_code=3_SA_43404" TargetMode="External"/><Relationship Id="rId34" Type="http://schemas.openxmlformats.org/officeDocument/2006/relationships/hyperlink" Target="http://ec.europa.eu/commission/2014-2019/vestager/announcements/vision-digital-europe-challenges-and-opportunities_en" TargetMode="External"/><Relationship Id="rId7" Type="http://schemas.openxmlformats.org/officeDocument/2006/relationships/hyperlink" Target="http://ec.europa.eu/competition/elojade/isef/case_details.cfm?proc_code=3_SA_43250" TargetMode="External"/><Relationship Id="rId12" Type="http://schemas.openxmlformats.org/officeDocument/2006/relationships/hyperlink" Target="http://ec.europa.eu/competition/elojade/isef/case_details.cfm?proc_code=3_SA_39232" TargetMode="External"/><Relationship Id="rId17" Type="http://schemas.openxmlformats.org/officeDocument/2006/relationships/hyperlink" Target="http://ec.europa.eu/competition/elojade/isef/case_details.cfm?proc_code=3_SA_42783" TargetMode="External"/><Relationship Id="rId25" Type="http://schemas.openxmlformats.org/officeDocument/2006/relationships/hyperlink" Target="http://ec.europa.eu/competition/elojade/isef/case_details.cfm?proc_code=3_SA_43376" TargetMode="External"/><Relationship Id="rId33" Type="http://schemas.openxmlformats.org/officeDocument/2006/relationships/hyperlink" Target="http://europa.eu/rapid/press-release_IP-15-6250_en.htm" TargetMode="External"/><Relationship Id="rId2" Type="http://schemas.openxmlformats.org/officeDocument/2006/relationships/hyperlink" Target="http://ec.europa.eu/competition/state_aid/legislation/legislation.html" TargetMode="External"/><Relationship Id="rId16" Type="http://schemas.openxmlformats.org/officeDocument/2006/relationships/hyperlink" Target="http://ec.europa.eu/competition/elojade/isef/case_details.cfm?proc_code=3_SA_40713" TargetMode="External"/><Relationship Id="rId20" Type="http://schemas.openxmlformats.org/officeDocument/2006/relationships/hyperlink" Target="http://ec.europa.eu/competition/elojade/isef/case_details.cfm?proc_code=3_SA_41981" TargetMode="External"/><Relationship Id="rId29" Type="http://schemas.openxmlformats.org/officeDocument/2006/relationships/hyperlink" Target="http://www.lexxion.de/en/verlagsprogramm-konferenzen/state-aid-law/essentials.html" TargetMode="External"/><Relationship Id="rId1" Type="http://schemas.openxmlformats.org/officeDocument/2006/relationships/hyperlink" Target="http://eur-lex.europa.eu/legal-content/EN/TXT/?uri=uriserv:OJ.L_.2015.325.01.0001.01.ENG&amp;toc=OJ:L:2015:325:TOC" TargetMode="External"/><Relationship Id="rId6" Type="http://schemas.openxmlformats.org/officeDocument/2006/relationships/hyperlink" Target="http://ec.europa.eu/competition/elojade/isef/case_details.cfm?proc_code=3_SA_38869" TargetMode="External"/><Relationship Id="rId11" Type="http://schemas.openxmlformats.org/officeDocument/2006/relationships/hyperlink" Target="http://ec.europa.eu/competition/elojade/isef/case_details.cfm?proc_code=3_SA_38863" TargetMode="External"/><Relationship Id="rId24" Type="http://schemas.openxmlformats.org/officeDocument/2006/relationships/hyperlink" Target="http://ec.europa.eu/competition/elojade/isef/case_details.cfm?proc_code=3_SA_36659" TargetMode="External"/><Relationship Id="rId32" Type="http://schemas.openxmlformats.org/officeDocument/2006/relationships/hyperlink" Target="http://europa.eu/rapid/press-release_IP-15-6184_en.htm" TargetMode="External"/><Relationship Id="rId5" Type="http://schemas.openxmlformats.org/officeDocument/2006/relationships/hyperlink" Target="http://ec.europa.eu/competition/elojade/isef/case_details.cfm?proc_code=3_SA_42538" TargetMode="External"/><Relationship Id="rId15" Type="http://schemas.openxmlformats.org/officeDocument/2006/relationships/hyperlink" Target="http://ec.europa.eu/competition/elojade/isef/case_details.cfm?proc_code=3_SA_36628" TargetMode="External"/><Relationship Id="rId23" Type="http://schemas.openxmlformats.org/officeDocument/2006/relationships/hyperlink" Target="http://ec.europa.eu/competition/elojade/isef/case_details.cfm?proc_code=3_SA_43187" TargetMode="External"/><Relationship Id="rId28" Type="http://schemas.openxmlformats.org/officeDocument/2006/relationships/hyperlink" Target="http://ec.europa.eu/competition/elojade/isef/case_details.cfm?proc_code=3_SA_39621" TargetMode="External"/><Relationship Id="rId36" Type="http://schemas.openxmlformats.org/officeDocument/2006/relationships/hyperlink" Target="http://curia.europa.eu/jcms/upload/docs/application/pdf/2015-12/cp150150en.pdf" TargetMode="External"/><Relationship Id="rId10" Type="http://schemas.openxmlformats.org/officeDocument/2006/relationships/hyperlink" Target="http://ec.europa.eu/competition/elojade/isef/case_details.cfm?proc_code=3_SA_41734" TargetMode="External"/><Relationship Id="rId19" Type="http://schemas.openxmlformats.org/officeDocument/2006/relationships/hyperlink" Target="http://ec.europa.eu/competition/elojade/isef/case_details.cfm?proc_code=3_SA_40170" TargetMode="External"/><Relationship Id="rId31" Type="http://schemas.openxmlformats.org/officeDocument/2006/relationships/hyperlink" Target="http://www.euroacad.eu/events/event/the-general-block-exemption-regulation-gber-in-practice.html" TargetMode="External"/><Relationship Id="rId4" Type="http://schemas.openxmlformats.org/officeDocument/2006/relationships/hyperlink" Target="http://ec.europa.eu/competition/elojade/isef/case_details.cfm?proc_code=3_SA_42219" TargetMode="External"/><Relationship Id="rId9" Type="http://schemas.openxmlformats.org/officeDocument/2006/relationships/hyperlink" Target="http://ec.europa.eu/competition/elojade/isef/case_details.cfm?proc_code=3_SA_42843" TargetMode="External"/><Relationship Id="rId14" Type="http://schemas.openxmlformats.org/officeDocument/2006/relationships/hyperlink" Target="http://ec.europa.eu/competition/elojade/isef/case_details.cfm?proc_code=3_SA_43243" TargetMode="External"/><Relationship Id="rId22" Type="http://schemas.openxmlformats.org/officeDocument/2006/relationships/hyperlink" Target="http://ec.europa.eu/competition/elojade/isef/case_details.cfm?proc_code=3_SA_43506" TargetMode="External"/><Relationship Id="rId27" Type="http://schemas.openxmlformats.org/officeDocument/2006/relationships/hyperlink" Target="http://ec.europa.eu/competition/elojade/isef/case_details.cfm?proc_code=3_SA_38762" TargetMode="External"/><Relationship Id="rId30" Type="http://schemas.openxmlformats.org/officeDocument/2006/relationships/hyperlink" Target="http://www.euroacad.eu/events/event/major-projects-funded-by-esi-funds-2014-2020-1.html" TargetMode="External"/><Relationship Id="rId35" Type="http://schemas.openxmlformats.org/officeDocument/2006/relationships/hyperlink" Target="http://curia.europa.eu/jcms/upload/docs/application/pdf/2015-12/cp15015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6FDC-0101-4D64-A371-26666402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Ивелина Кирилова</cp:lastModifiedBy>
  <cp:revision>2</cp:revision>
  <cp:lastPrinted>2015-04-20T08:07:00Z</cp:lastPrinted>
  <dcterms:created xsi:type="dcterms:W3CDTF">2016-01-11T08:35:00Z</dcterms:created>
  <dcterms:modified xsi:type="dcterms:W3CDTF">2016-01-11T08:35:00Z</dcterms:modified>
</cp:coreProperties>
</file>