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6470" w:rsidRPr="008802C8" w:rsidRDefault="00E16F09" w:rsidP="00106470">
      <w:pPr>
        <w:pStyle w:val="Default"/>
        <w:rPr>
          <w:rFonts w:asciiTheme="majorHAnsi" w:hAnsiTheme="majorHAnsi"/>
          <w:sz w:val="20"/>
          <w:szCs w:val="20"/>
        </w:rPr>
      </w:pPr>
      <w:r w:rsidRPr="008802C8">
        <w:rPr>
          <w:rFonts w:asciiTheme="majorHAnsi" w:hAnsiTheme="majorHAnsi"/>
          <w:noProof/>
          <w:sz w:val="20"/>
          <w:szCs w:val="20"/>
          <w:lang w:eastAsia="bg-BG"/>
        </w:rPr>
        <mc:AlternateContent>
          <mc:Choice Requires="wps">
            <w:drawing>
              <wp:anchor distT="0" distB="0" distL="114300" distR="114300" simplePos="0" relativeHeight="251659264" behindDoc="0" locked="0" layoutInCell="1" allowOverlap="1" wp14:anchorId="1144E4C8" wp14:editId="1B097425">
                <wp:simplePos x="0" y="0"/>
                <wp:positionH relativeFrom="column">
                  <wp:posOffset>68580</wp:posOffset>
                </wp:positionH>
                <wp:positionV relativeFrom="paragraph">
                  <wp:posOffset>49530</wp:posOffset>
                </wp:positionV>
                <wp:extent cx="682942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533400"/>
                        </a:xfrm>
                        <a:prstGeom prst="roundRect">
                          <a:avLst/>
                        </a:prstGeom>
                        <a:solidFill>
                          <a:schemeClr val="accent1">
                            <a:lumMod val="75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4B18" w:rsidRPr="00E16F09" w:rsidRDefault="00544B18"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544B18" w:rsidRPr="00E16F09" w:rsidRDefault="00544B18"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4pt;margin-top:3.9pt;width:53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" fillcolor="#365f91 [2404]" strokecolor="#c6d9f1 [671]" strokeweight="2pt">
                <v:textbox>
                  <w:txbxContent>
                    <w:p w:rsidR="00544B18" w:rsidRPr="00E16F09" w:rsidRDefault="00544B18"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544B18" w:rsidRPr="00E16F09" w:rsidRDefault="00544B18"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v:textbox>
              </v:roundrect>
            </w:pict>
          </mc:Fallback>
        </mc:AlternateContent>
      </w:r>
      <w:r w:rsidR="002E475B" w:rsidRPr="008802C8">
        <w:rPr>
          <w:rFonts w:asciiTheme="majorHAnsi" w:hAnsiTheme="majorHAnsi"/>
          <w:sz w:val="20"/>
          <w:szCs w:val="20"/>
        </w:rPr>
        <w:tab/>
      </w:r>
      <w:r w:rsidR="002E475B" w:rsidRPr="008802C8">
        <w:rPr>
          <w:rFonts w:asciiTheme="majorHAnsi" w:hAnsiTheme="majorHAnsi"/>
          <w:sz w:val="20"/>
          <w:szCs w:val="20"/>
        </w:rPr>
        <w:tab/>
      </w:r>
    </w:p>
    <w:p w:rsidR="00106470" w:rsidRPr="008802C8" w:rsidRDefault="00106470" w:rsidP="00106470">
      <w:pPr>
        <w:pStyle w:val="Default"/>
        <w:rPr>
          <w:rFonts w:asciiTheme="majorHAnsi" w:hAnsiTheme="majorHAnsi"/>
          <w:sz w:val="20"/>
          <w:szCs w:val="20"/>
        </w:rPr>
      </w:pPr>
    </w:p>
    <w:p w:rsidR="00106470" w:rsidRPr="008802C8" w:rsidRDefault="00106470" w:rsidP="00106470">
      <w:pPr>
        <w:pStyle w:val="Default"/>
        <w:rPr>
          <w:rFonts w:asciiTheme="majorHAnsi" w:hAnsiTheme="majorHAnsi"/>
          <w:sz w:val="20"/>
          <w:szCs w:val="20"/>
        </w:rPr>
      </w:pPr>
    </w:p>
    <w:p w:rsidR="00106470" w:rsidRPr="008802C8" w:rsidRDefault="00106470" w:rsidP="00106470">
      <w:pPr>
        <w:pStyle w:val="Default"/>
        <w:rPr>
          <w:rFonts w:asciiTheme="majorHAnsi" w:hAnsiTheme="majorHAnsi"/>
          <w:sz w:val="20"/>
          <w:szCs w:val="20"/>
        </w:rPr>
      </w:pPr>
    </w:p>
    <w:p w:rsidR="00E16F09" w:rsidRPr="008802C8" w:rsidRDefault="00106470" w:rsidP="005E5F13">
      <w:pPr>
        <w:pStyle w:val="Default"/>
        <w:jc w:val="right"/>
        <w:rPr>
          <w:rFonts w:asciiTheme="majorHAnsi" w:hAnsiTheme="majorHAnsi"/>
          <w:b/>
          <w:sz w:val="30"/>
          <w:szCs w:val="30"/>
        </w:rPr>
      </w:pPr>
      <w:r w:rsidRPr="008802C8">
        <w:rPr>
          <w:rFonts w:asciiTheme="majorHAnsi" w:hAnsiTheme="majorHAnsi"/>
          <w:b/>
          <w:sz w:val="30"/>
          <w:szCs w:val="30"/>
        </w:rPr>
        <w:t>№ 0</w:t>
      </w:r>
      <w:r w:rsidR="007F2001">
        <w:rPr>
          <w:rFonts w:asciiTheme="majorHAnsi" w:hAnsiTheme="majorHAnsi"/>
          <w:b/>
          <w:sz w:val="30"/>
          <w:szCs w:val="30"/>
          <w:lang w:val="en-US"/>
        </w:rPr>
        <w:t>3</w:t>
      </w:r>
      <w:r w:rsidRPr="008802C8">
        <w:rPr>
          <w:rFonts w:asciiTheme="majorHAnsi" w:hAnsiTheme="majorHAnsi"/>
          <w:b/>
          <w:sz w:val="30"/>
          <w:szCs w:val="30"/>
        </w:rPr>
        <w:t>/</w:t>
      </w:r>
      <w:r w:rsidR="008B5D9B" w:rsidRPr="008802C8">
        <w:rPr>
          <w:rFonts w:asciiTheme="majorHAnsi" w:hAnsiTheme="majorHAnsi"/>
          <w:b/>
          <w:sz w:val="30"/>
          <w:szCs w:val="30"/>
        </w:rPr>
        <w:t>20</w:t>
      </w:r>
      <w:r w:rsidRPr="008802C8">
        <w:rPr>
          <w:rFonts w:asciiTheme="majorHAnsi" w:hAnsiTheme="majorHAnsi"/>
          <w:b/>
          <w:sz w:val="30"/>
          <w:szCs w:val="30"/>
        </w:rPr>
        <w:t>1</w:t>
      </w:r>
      <w:r w:rsidR="00154BD4" w:rsidRPr="008802C8">
        <w:rPr>
          <w:rFonts w:asciiTheme="majorHAnsi" w:hAnsiTheme="majorHAnsi"/>
          <w:b/>
          <w:sz w:val="30"/>
          <w:szCs w:val="30"/>
        </w:rPr>
        <w:t>6</w:t>
      </w:r>
    </w:p>
    <w:p w:rsidR="00E16F09" w:rsidRPr="008802C8" w:rsidRDefault="00E6540F" w:rsidP="00E16F09">
      <w:pPr>
        <w:pStyle w:val="Default"/>
        <w:jc w:val="right"/>
        <w:rPr>
          <w:rFonts w:asciiTheme="majorHAnsi" w:hAnsiTheme="majorHAnsi"/>
          <w:b/>
          <w:sz w:val="20"/>
          <w:szCs w:val="20"/>
        </w:rPr>
      </w:pPr>
      <w:r w:rsidRPr="008802C8">
        <w:rPr>
          <w:rFonts w:asciiTheme="majorHAnsi" w:hAnsiTheme="majorHAnsi"/>
          <w:b/>
          <w:sz w:val="20"/>
          <w:szCs w:val="20"/>
        </w:rPr>
        <w:t xml:space="preserve">за периода от </w:t>
      </w:r>
      <w:r w:rsidR="00C326BE" w:rsidRPr="008802C8">
        <w:rPr>
          <w:rFonts w:asciiTheme="majorHAnsi" w:hAnsiTheme="majorHAnsi"/>
          <w:b/>
          <w:sz w:val="20"/>
          <w:szCs w:val="20"/>
        </w:rPr>
        <w:t>01.</w:t>
      </w:r>
      <w:r w:rsidR="005239A7">
        <w:rPr>
          <w:rFonts w:asciiTheme="majorHAnsi" w:hAnsiTheme="majorHAnsi"/>
          <w:b/>
          <w:sz w:val="20"/>
          <w:szCs w:val="20"/>
          <w:lang w:val="en-US"/>
        </w:rPr>
        <w:t>0</w:t>
      </w:r>
      <w:r w:rsidR="007F2001">
        <w:rPr>
          <w:rFonts w:asciiTheme="majorHAnsi" w:hAnsiTheme="majorHAnsi"/>
          <w:b/>
          <w:sz w:val="20"/>
          <w:szCs w:val="20"/>
          <w:lang w:val="en-US"/>
        </w:rPr>
        <w:t>3</w:t>
      </w:r>
      <w:r w:rsidRPr="008802C8">
        <w:rPr>
          <w:rFonts w:asciiTheme="majorHAnsi" w:hAnsiTheme="majorHAnsi"/>
          <w:b/>
          <w:sz w:val="20"/>
          <w:szCs w:val="20"/>
        </w:rPr>
        <w:t xml:space="preserve"> до </w:t>
      </w:r>
      <w:r w:rsidR="00E44E85" w:rsidRPr="008802C8">
        <w:rPr>
          <w:rFonts w:asciiTheme="majorHAnsi" w:hAnsiTheme="majorHAnsi"/>
          <w:b/>
          <w:sz w:val="20"/>
          <w:szCs w:val="20"/>
        </w:rPr>
        <w:t>31.</w:t>
      </w:r>
      <w:r w:rsidR="005239A7">
        <w:rPr>
          <w:rFonts w:asciiTheme="majorHAnsi" w:hAnsiTheme="majorHAnsi"/>
          <w:b/>
          <w:sz w:val="20"/>
          <w:szCs w:val="20"/>
          <w:lang w:val="en-US"/>
        </w:rPr>
        <w:t>0</w:t>
      </w:r>
      <w:r w:rsidR="007F2001">
        <w:rPr>
          <w:rFonts w:asciiTheme="majorHAnsi" w:hAnsiTheme="majorHAnsi"/>
          <w:b/>
          <w:sz w:val="20"/>
          <w:szCs w:val="20"/>
          <w:lang w:val="en-US"/>
        </w:rPr>
        <w:t>3</w:t>
      </w:r>
      <w:r w:rsidR="00C95476" w:rsidRPr="008802C8">
        <w:rPr>
          <w:rFonts w:asciiTheme="majorHAnsi" w:hAnsiTheme="majorHAnsi"/>
          <w:b/>
          <w:sz w:val="20"/>
          <w:szCs w:val="20"/>
        </w:rPr>
        <w:t>.</w:t>
      </w:r>
      <w:r w:rsidR="005239A7">
        <w:rPr>
          <w:rFonts w:asciiTheme="majorHAnsi" w:hAnsiTheme="majorHAnsi"/>
          <w:b/>
          <w:sz w:val="20"/>
          <w:szCs w:val="20"/>
        </w:rPr>
        <w:t>201</w:t>
      </w:r>
      <w:r w:rsidR="005239A7">
        <w:rPr>
          <w:rFonts w:asciiTheme="majorHAnsi" w:hAnsiTheme="majorHAnsi"/>
          <w:b/>
          <w:sz w:val="20"/>
          <w:szCs w:val="20"/>
          <w:lang w:val="en-US"/>
        </w:rPr>
        <w:t>6</w:t>
      </w:r>
      <w:r w:rsidR="00E16F09" w:rsidRPr="008802C8">
        <w:rPr>
          <w:rFonts w:asciiTheme="majorHAnsi" w:hAnsiTheme="majorHAnsi"/>
          <w:b/>
          <w:sz w:val="20"/>
          <w:szCs w:val="20"/>
        </w:rPr>
        <w:t xml:space="preserve"> г.</w:t>
      </w:r>
    </w:p>
    <w:p w:rsidR="002E475B" w:rsidRPr="008802C8" w:rsidRDefault="00E16F09" w:rsidP="002E475B">
      <w:pPr>
        <w:pStyle w:val="Default"/>
        <w:jc w:val="center"/>
        <w:rPr>
          <w:rFonts w:ascii="Cambria" w:hAnsi="Cambria" w:cs="Cambria"/>
          <w:color w:val="auto"/>
          <w:sz w:val="56"/>
          <w:szCs w:val="56"/>
        </w:rPr>
      </w:pPr>
      <w:r w:rsidRPr="008802C8">
        <w:rPr>
          <w:rFonts w:ascii="Cambria" w:hAnsi="Cambria" w:cs="Cambria"/>
          <w:noProof/>
          <w:color w:val="auto"/>
          <w:sz w:val="56"/>
          <w:szCs w:val="56"/>
          <w:lang w:eastAsia="bg-BG"/>
        </w:rPr>
        <mc:AlternateContent>
          <mc:Choice Requires="wps">
            <w:drawing>
              <wp:anchor distT="0" distB="0" distL="114300" distR="114300" simplePos="0" relativeHeight="251660288" behindDoc="0" locked="0" layoutInCell="1" allowOverlap="1" wp14:anchorId="54B97EB7" wp14:editId="6B3F1310">
                <wp:simplePos x="0" y="0"/>
                <wp:positionH relativeFrom="column">
                  <wp:posOffset>68580</wp:posOffset>
                </wp:positionH>
                <wp:positionV relativeFrom="paragraph">
                  <wp:posOffset>58420</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4.6pt" to="539.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" strokecolor="#4579b8 [3044]" strokeweight="1.5pt">
                <v:stroke linestyle="thickThin"/>
              </v:line>
            </w:pict>
          </mc:Fallback>
        </mc:AlternateContent>
      </w:r>
      <w:r w:rsidR="002E475B" w:rsidRPr="008802C8">
        <w:rPr>
          <w:rFonts w:ascii="Cambria" w:hAnsi="Cambria" w:cs="Cambria"/>
          <w:color w:val="auto"/>
          <w:sz w:val="56"/>
          <w:szCs w:val="56"/>
        </w:rPr>
        <w:t xml:space="preserve">Информационен </w:t>
      </w:r>
      <w:r w:rsidR="00106470" w:rsidRPr="008802C8">
        <w:rPr>
          <w:rFonts w:ascii="Cambria" w:hAnsi="Cambria" w:cs="Cambria"/>
          <w:color w:val="auto"/>
          <w:sz w:val="56"/>
          <w:szCs w:val="56"/>
        </w:rPr>
        <w:t xml:space="preserve">електронен </w:t>
      </w:r>
      <w:r w:rsidR="002E475B" w:rsidRPr="008802C8">
        <w:rPr>
          <w:rFonts w:ascii="Cambria" w:hAnsi="Cambria" w:cs="Cambria"/>
          <w:color w:val="auto"/>
          <w:sz w:val="56"/>
          <w:szCs w:val="56"/>
        </w:rPr>
        <w:t>бюлетин</w:t>
      </w:r>
      <w:r w:rsidR="001E54D3" w:rsidRPr="008802C8">
        <w:rPr>
          <w:rStyle w:val="FootnoteReference"/>
          <w:rFonts w:ascii="Cambria" w:hAnsi="Cambria" w:cs="Cambria"/>
          <w:color w:val="auto"/>
          <w:sz w:val="56"/>
          <w:szCs w:val="56"/>
        </w:rPr>
        <w:footnoteReference w:id="1"/>
      </w:r>
    </w:p>
    <w:p w:rsidR="002E475B" w:rsidRPr="008802C8" w:rsidRDefault="00A42F28" w:rsidP="002E475B">
      <w:pPr>
        <w:pStyle w:val="Default"/>
        <w:jc w:val="center"/>
        <w:rPr>
          <w:rFonts w:ascii="Cambria" w:hAnsi="Cambria" w:cs="Cambria"/>
          <w:color w:val="auto"/>
          <w:sz w:val="36"/>
          <w:szCs w:val="36"/>
        </w:rPr>
      </w:pPr>
      <w:r w:rsidRPr="008802C8">
        <w:rPr>
          <w:rFonts w:ascii="Cambria" w:hAnsi="Cambria" w:cs="Cambria"/>
          <w:color w:val="auto"/>
          <w:sz w:val="36"/>
          <w:szCs w:val="36"/>
        </w:rPr>
        <w:t>и</w:t>
      </w:r>
      <w:r w:rsidR="002E475B" w:rsidRPr="008802C8">
        <w:rPr>
          <w:rFonts w:ascii="Cambria" w:hAnsi="Cambria" w:cs="Cambria"/>
          <w:color w:val="auto"/>
          <w:sz w:val="36"/>
          <w:szCs w:val="36"/>
        </w:rPr>
        <w:t>здание за държавните помощи в Европейския съюз</w:t>
      </w:r>
      <w:r w:rsidR="00B11922" w:rsidRPr="008802C8">
        <w:rPr>
          <w:rFonts w:ascii="Cambria" w:hAnsi="Cambria" w:cs="Cambria"/>
          <w:color w:val="auto"/>
          <w:sz w:val="36"/>
          <w:szCs w:val="36"/>
        </w:rPr>
        <w:t xml:space="preserve"> и Република България</w:t>
      </w:r>
    </w:p>
    <w:p w:rsidR="00023FF2" w:rsidRPr="008802C8" w:rsidRDefault="00E16F09">
      <w:pPr>
        <w:rPr>
          <w:lang w:val="bg-BG"/>
        </w:rPr>
      </w:pPr>
      <w:r w:rsidRPr="008802C8">
        <w:rPr>
          <w:rFonts w:ascii="Cambria" w:hAnsi="Cambria" w:cs="Cambria"/>
          <w:noProof/>
          <w:sz w:val="56"/>
          <w:szCs w:val="56"/>
          <w:lang w:val="bg-BG"/>
        </w:rPr>
        <mc:AlternateContent>
          <mc:Choice Requires="wps">
            <w:drawing>
              <wp:anchor distT="0" distB="0" distL="114300" distR="114300" simplePos="0" relativeHeight="251662336" behindDoc="0" locked="0" layoutInCell="1" allowOverlap="1" wp14:anchorId="6DCB2BD2" wp14:editId="265CFD6B">
                <wp:simplePos x="0" y="0"/>
                <wp:positionH relativeFrom="column">
                  <wp:posOffset>68580</wp:posOffset>
                </wp:positionH>
                <wp:positionV relativeFrom="paragraph">
                  <wp:posOffset>48895</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85pt" to="53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" strokecolor="#4579b8 [3044]" strokeweight="1.5pt">
                <v:stroke linestyle="thickThin"/>
              </v:line>
            </w:pict>
          </mc:Fallback>
        </mc:AlternateContent>
      </w:r>
    </w:p>
    <w:p w:rsidR="009B78BB" w:rsidRPr="008802C8" w:rsidRDefault="009B78BB">
      <w:pPr>
        <w:rPr>
          <w:lang w:val="bg-BG"/>
        </w:rPr>
      </w:pPr>
    </w:p>
    <w:tbl>
      <w:tblPr>
        <w:tblStyle w:val="TableGrid"/>
        <w:tblW w:w="0" w:type="auto"/>
        <w:tblInd w:w="250"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Look w:val="04A0" w:firstRow="1" w:lastRow="0" w:firstColumn="1" w:lastColumn="0" w:noHBand="0" w:noVBand="1"/>
      </w:tblPr>
      <w:tblGrid>
        <w:gridCol w:w="8363"/>
        <w:gridCol w:w="2268"/>
      </w:tblGrid>
      <w:tr w:rsidR="009B78BB" w:rsidRPr="008802C8" w:rsidTr="00DB79A1">
        <w:tc>
          <w:tcPr>
            <w:tcW w:w="8363" w:type="dxa"/>
          </w:tcPr>
          <w:p w:rsidR="009B78BB" w:rsidRPr="008802C8" w:rsidRDefault="009B78BB" w:rsidP="009B78BB">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Европейския съюз</w:t>
            </w:r>
          </w:p>
          <w:p w:rsidR="009B78BB" w:rsidRPr="008802C8" w:rsidRDefault="009B78BB"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8802C8" w:rsidRDefault="00144B74"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Публикувани нови или изменени съществуващи нормативни актове </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Европейския съюз за държавните помощи</w:t>
            </w:r>
          </w:p>
          <w:p w:rsidR="00262D68" w:rsidRPr="00251DF2" w:rsidRDefault="000F44A0" w:rsidP="00251DF2">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251DF2">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Практическ</w:t>
            </w:r>
            <w:r w:rsidR="00251DF2" w:rsidRPr="00251DF2">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w:t>
            </w:r>
            <w:r w:rsidRPr="00251DF2">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ръководство </w:t>
            </w:r>
            <w:r w:rsidR="00251DF2" w:rsidRPr="00251DF2">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към</w:t>
            </w:r>
            <w:r w:rsidRPr="00251DF2">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251DF2" w:rsidRPr="00251DF2">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Общия </w:t>
            </w:r>
            <w:r w:rsidRPr="00251DF2">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регламент </w:t>
            </w:r>
            <w:r w:rsidR="00251DF2" w:rsidRPr="00251DF2">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за</w:t>
            </w:r>
            <w:r w:rsidRPr="00251DF2">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групово освобождаване (ОРГО</w:t>
            </w:r>
            <w:r w:rsidR="00251DF2" w:rsidRPr="00251DF2">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p>
          <w:p w:rsidR="00C51370" w:rsidRPr="00AF1FE7" w:rsidRDefault="00251DF2" w:rsidP="00C51370">
            <w:pPr>
              <w:jc w:val="both"/>
              <w:rPr>
                <w:rFonts w:asciiTheme="majorHAnsi" w:hAnsiTheme="majorHAnsi"/>
                <w:sz w:val="22"/>
                <w:szCs w:val="22"/>
                <w:lang w:val="en-US"/>
              </w:rPr>
            </w:pPr>
            <w:r w:rsidRPr="00251DF2">
              <w:rPr>
                <w:rFonts w:asciiTheme="majorHAnsi" w:hAnsiTheme="majorHAnsi"/>
                <w:sz w:val="22"/>
                <w:szCs w:val="22"/>
                <w:lang w:val="bg-BG"/>
              </w:rPr>
              <w:t>Текущата версия на р</w:t>
            </w:r>
            <w:r w:rsidR="000F44A0" w:rsidRPr="00251DF2">
              <w:rPr>
                <w:rFonts w:asciiTheme="majorHAnsi" w:hAnsiTheme="majorHAnsi"/>
                <w:sz w:val="22"/>
                <w:szCs w:val="22"/>
                <w:lang w:val="bg-BG"/>
              </w:rPr>
              <w:t>ъководството</w:t>
            </w:r>
            <w:r w:rsidR="00AF1FE7">
              <w:rPr>
                <w:rStyle w:val="FootnoteReference"/>
                <w:rFonts w:asciiTheme="majorHAnsi" w:hAnsiTheme="majorHAnsi"/>
                <w:sz w:val="22"/>
                <w:szCs w:val="22"/>
                <w:lang w:val="bg-BG"/>
              </w:rPr>
              <w:footnoteReference w:id="2"/>
            </w:r>
            <w:r w:rsidR="00AF1FE7">
              <w:rPr>
                <w:rStyle w:val="FootnoteReference"/>
                <w:rFonts w:asciiTheme="majorHAnsi" w:hAnsiTheme="majorHAnsi"/>
                <w:sz w:val="22"/>
                <w:szCs w:val="22"/>
                <w:lang w:val="bg-BG"/>
              </w:rPr>
              <w:footnoteReference w:id="3"/>
            </w:r>
            <w:r w:rsidR="000F44A0" w:rsidRPr="00251DF2">
              <w:rPr>
                <w:rFonts w:asciiTheme="majorHAnsi" w:hAnsiTheme="majorHAnsi"/>
                <w:sz w:val="22"/>
                <w:szCs w:val="22"/>
                <w:lang w:val="bg-BG"/>
              </w:rPr>
              <w:t xml:space="preserve"> </w:t>
            </w:r>
            <w:r w:rsidRPr="00251DF2">
              <w:rPr>
                <w:rFonts w:asciiTheme="majorHAnsi" w:hAnsiTheme="majorHAnsi"/>
                <w:sz w:val="22"/>
                <w:szCs w:val="22"/>
                <w:lang w:val="bg-BG"/>
              </w:rPr>
              <w:t>вече</w:t>
            </w:r>
            <w:r w:rsidR="000F44A0" w:rsidRPr="00251DF2">
              <w:rPr>
                <w:rFonts w:asciiTheme="majorHAnsi" w:hAnsiTheme="majorHAnsi"/>
                <w:sz w:val="22"/>
                <w:szCs w:val="22"/>
                <w:lang w:val="bg-BG"/>
              </w:rPr>
              <w:t xml:space="preserve"> обхваща всички членове на ОРГО</w:t>
            </w:r>
            <w:r w:rsidR="00262D68" w:rsidRPr="00251DF2">
              <w:rPr>
                <w:rFonts w:asciiTheme="majorHAnsi" w:hAnsiTheme="majorHAnsi"/>
                <w:sz w:val="22"/>
                <w:szCs w:val="22"/>
                <w:lang w:val="bg-BG"/>
              </w:rPr>
              <w:t>.</w:t>
            </w:r>
            <w:r w:rsidRPr="00251DF2">
              <w:rPr>
                <w:rFonts w:asciiTheme="majorHAnsi" w:hAnsiTheme="majorHAnsi"/>
                <w:sz w:val="22"/>
                <w:szCs w:val="22"/>
                <w:lang w:val="bg-BG"/>
              </w:rPr>
              <w:t xml:space="preserve"> Това практическо ръководство с въпроси и отговори е създадено с цел да </w:t>
            </w:r>
            <w:r w:rsidR="002D1A56" w:rsidRPr="00251DF2">
              <w:rPr>
                <w:rFonts w:asciiTheme="majorHAnsi" w:hAnsiTheme="majorHAnsi"/>
                <w:sz w:val="22"/>
                <w:szCs w:val="22"/>
                <w:lang w:val="bg-BG"/>
              </w:rPr>
              <w:t>запозна</w:t>
            </w:r>
            <w:r w:rsidRPr="00251DF2">
              <w:rPr>
                <w:rFonts w:asciiTheme="majorHAnsi" w:hAnsiTheme="majorHAnsi"/>
                <w:sz w:val="22"/>
                <w:szCs w:val="22"/>
                <w:lang w:val="bg-BG"/>
              </w:rPr>
              <w:t>е</w:t>
            </w:r>
            <w:r w:rsidR="000F44A0" w:rsidRPr="00251DF2">
              <w:rPr>
                <w:rFonts w:asciiTheme="majorHAnsi" w:hAnsiTheme="majorHAnsi"/>
                <w:sz w:val="22"/>
                <w:szCs w:val="22"/>
                <w:lang w:val="bg-BG"/>
              </w:rPr>
              <w:t xml:space="preserve"> </w:t>
            </w:r>
            <w:r w:rsidRPr="00251DF2">
              <w:rPr>
                <w:rFonts w:asciiTheme="majorHAnsi" w:hAnsiTheme="majorHAnsi"/>
                <w:sz w:val="22"/>
                <w:szCs w:val="22"/>
                <w:lang w:val="bg-BG"/>
              </w:rPr>
              <w:t xml:space="preserve">властите </w:t>
            </w:r>
            <w:r w:rsidR="000F44A0" w:rsidRPr="00251DF2">
              <w:rPr>
                <w:rFonts w:asciiTheme="majorHAnsi" w:hAnsiTheme="majorHAnsi"/>
                <w:sz w:val="22"/>
                <w:szCs w:val="22"/>
                <w:lang w:val="bg-BG"/>
              </w:rPr>
              <w:t>и бенефициентите с ОРГО и да им помогне</w:t>
            </w:r>
            <w:r w:rsidR="002D1A56" w:rsidRPr="00251DF2">
              <w:rPr>
                <w:rFonts w:asciiTheme="majorHAnsi" w:hAnsiTheme="majorHAnsi"/>
                <w:sz w:val="22"/>
                <w:szCs w:val="22"/>
                <w:lang w:val="bg-BG"/>
              </w:rPr>
              <w:t xml:space="preserve"> да </w:t>
            </w:r>
            <w:r w:rsidRPr="00251DF2">
              <w:rPr>
                <w:rFonts w:asciiTheme="majorHAnsi" w:hAnsiTheme="majorHAnsi"/>
                <w:sz w:val="22"/>
                <w:szCs w:val="22"/>
                <w:lang w:val="bg-BG"/>
              </w:rPr>
              <w:t>прилагат</w:t>
            </w:r>
            <w:r w:rsidR="002D1A56" w:rsidRPr="00251DF2">
              <w:rPr>
                <w:rFonts w:asciiTheme="majorHAnsi" w:hAnsiTheme="majorHAnsi"/>
                <w:sz w:val="22"/>
                <w:szCs w:val="22"/>
                <w:lang w:val="bg-BG"/>
              </w:rPr>
              <w:t xml:space="preserve"> </w:t>
            </w:r>
            <w:r w:rsidR="000F44A0" w:rsidRPr="00251DF2">
              <w:rPr>
                <w:rFonts w:asciiTheme="majorHAnsi" w:hAnsiTheme="majorHAnsi"/>
                <w:sz w:val="22"/>
                <w:szCs w:val="22"/>
                <w:lang w:val="bg-BG"/>
              </w:rPr>
              <w:t xml:space="preserve">правилата </w:t>
            </w:r>
            <w:r w:rsidRPr="00251DF2">
              <w:rPr>
                <w:rFonts w:asciiTheme="majorHAnsi" w:hAnsiTheme="majorHAnsi"/>
                <w:sz w:val="22"/>
                <w:szCs w:val="22"/>
                <w:lang w:val="bg-BG"/>
              </w:rPr>
              <w:t>към</w:t>
            </w:r>
            <w:r w:rsidR="000F44A0" w:rsidRPr="00251DF2">
              <w:rPr>
                <w:rFonts w:asciiTheme="majorHAnsi" w:hAnsiTheme="majorHAnsi"/>
                <w:sz w:val="22"/>
                <w:szCs w:val="22"/>
                <w:lang w:val="bg-BG"/>
              </w:rPr>
              <w:t xml:space="preserve"> тяхната конкретна ситуация</w:t>
            </w:r>
            <w:r w:rsidRPr="00251DF2">
              <w:rPr>
                <w:rFonts w:asciiTheme="majorHAnsi" w:hAnsiTheme="majorHAnsi"/>
                <w:sz w:val="22"/>
                <w:szCs w:val="22"/>
                <w:lang w:val="bg-BG"/>
              </w:rPr>
              <w:t>.</w:t>
            </w:r>
            <w:r w:rsidR="00AF1FE7">
              <w:rPr>
                <w:rFonts w:asciiTheme="majorHAnsi" w:hAnsiTheme="majorHAnsi"/>
                <w:sz w:val="22"/>
                <w:szCs w:val="22"/>
                <w:lang w:val="en-US"/>
              </w:rPr>
              <w:t xml:space="preserve"> </w:t>
            </w:r>
          </w:p>
          <w:p w:rsidR="00251DF2" w:rsidRPr="00251DF2" w:rsidRDefault="00251DF2" w:rsidP="00C51370">
            <w:pPr>
              <w:jc w:val="both"/>
              <w:rPr>
                <w:rFonts w:asciiTheme="majorHAnsi" w:hAnsiTheme="majorHAnsi"/>
                <w:sz w:val="22"/>
                <w:szCs w:val="22"/>
                <w:lang w:val="en-US"/>
              </w:rPr>
            </w:pPr>
          </w:p>
          <w:p w:rsidR="00EC0A34" w:rsidRPr="008802C8"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Действащите към момента нормативни актове могат да бъдат намерени на следните сайтове</w:t>
            </w:r>
            <w:r w:rsidR="00995618"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226CF9" w:rsidRPr="008802C8" w:rsidRDefault="00EC0A34" w:rsidP="00EC0A34">
            <w:pPr>
              <w:jc w:val="both"/>
              <w:rPr>
                <w:lang w:val="bg-BG"/>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ГД “ Конкуренция“</w:t>
            </w:r>
            <w:r w:rsidR="001A1ABA"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1A1ABA"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4"/>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00226CF9" w:rsidRPr="008802C8">
              <w:rPr>
                <w:lang w:val="bg-BG"/>
              </w:rPr>
              <w:t xml:space="preserve"> </w:t>
            </w:r>
          </w:p>
          <w:p w:rsidR="00EC0A34"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Дирекция „Държавни помощи и реален сектор“, Министерство на финансите</w:t>
            </w:r>
            <w:r w:rsidR="00995618"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5"/>
            </w:r>
            <w:r w:rsidR="00995618"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BE26A9" w:rsidRPr="008802C8" w:rsidRDefault="00BE26A9"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Default="009B78BB" w:rsidP="003B39FF">
            <w:pPr>
              <w:spacing w:before="240" w:after="120"/>
              <w:jc w:val="both"/>
              <w:rPr>
                <w:rFonts w:asciiTheme="majorHAnsi" w:hAnsiTheme="majorHAnsi"/>
                <w:b/>
                <w:sz w:val="24"/>
                <w:szCs w:val="24"/>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на Европейския съюз за държавните помощи</w:t>
            </w:r>
          </w:p>
          <w:p w:rsidR="00AD7C5B" w:rsidRPr="00AD7C5B" w:rsidRDefault="000577B8" w:rsidP="00AD7C5B">
            <w:pPr>
              <w:spacing w:before="240"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0577B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Публична консултация на Европейската комисия във връзка с </w:t>
            </w:r>
            <w:r w:rsidR="00AD7C5B" w:rsidRPr="00AD7C5B">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проект на изменение на Регламент (ЕС) № 651/2014</w:t>
            </w:r>
            <w:r w:rsidR="00AD7C5B" w:rsidRPr="00AD7C5B">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6"/>
            </w:r>
            <w:r w:rsidR="00AD7C5B" w:rsidRPr="00AD7C5B">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(Общ регламент за групово освобождаване - ОРГО) </w:t>
            </w:r>
          </w:p>
          <w:p w:rsidR="00AD7C5B" w:rsidRPr="00AD7C5B" w:rsidRDefault="00CE155E" w:rsidP="00AD7C5B">
            <w:pPr>
              <w:spacing w:after="60"/>
              <w:jc w:val="both"/>
              <w:rPr>
                <w:rFonts w:asciiTheme="majorHAnsi" w:hAnsiTheme="majorHAnsi"/>
                <w:sz w:val="22"/>
                <w:szCs w:val="22"/>
                <w:lang w:val="bg-BG"/>
              </w:rPr>
            </w:pPr>
            <w:r w:rsidRPr="00AD7C5B">
              <w:rPr>
                <w:rFonts w:asciiTheme="majorHAnsi" w:hAnsiTheme="majorHAnsi"/>
                <w:sz w:val="22"/>
                <w:szCs w:val="22"/>
                <w:lang w:val="bg-BG"/>
              </w:rPr>
              <w:t xml:space="preserve">Европейската комисия </w:t>
            </w:r>
            <w:r w:rsidR="00F323B8" w:rsidRPr="00AD7C5B">
              <w:rPr>
                <w:rFonts w:asciiTheme="majorHAnsi" w:hAnsiTheme="majorHAnsi"/>
                <w:sz w:val="22"/>
                <w:szCs w:val="22"/>
                <w:lang w:val="bg-BG"/>
              </w:rPr>
              <w:t xml:space="preserve">(ЕК/Комисията) </w:t>
            </w:r>
            <w:r w:rsidRPr="00AD7C5B">
              <w:rPr>
                <w:rFonts w:asciiTheme="majorHAnsi" w:hAnsiTheme="majorHAnsi"/>
                <w:sz w:val="22"/>
                <w:szCs w:val="22"/>
                <w:lang w:val="bg-BG"/>
              </w:rPr>
              <w:t xml:space="preserve">започна </w:t>
            </w:r>
            <w:r w:rsidR="00AD7C5B" w:rsidRPr="00AD7C5B">
              <w:rPr>
                <w:rFonts w:asciiTheme="majorHAnsi" w:hAnsiTheme="majorHAnsi"/>
                <w:sz w:val="22"/>
                <w:szCs w:val="22"/>
                <w:lang w:val="bg-BG"/>
              </w:rPr>
              <w:t>обществено обсъждане</w:t>
            </w:r>
            <w:r w:rsidR="00976ECD" w:rsidRPr="00AD7C5B">
              <w:rPr>
                <w:rFonts w:asciiTheme="majorHAnsi" w:hAnsiTheme="majorHAnsi"/>
                <w:sz w:val="22"/>
                <w:szCs w:val="22"/>
                <w:lang w:val="bg-BG"/>
              </w:rPr>
              <w:t xml:space="preserve"> </w:t>
            </w:r>
            <w:r w:rsidRPr="00AD7C5B">
              <w:rPr>
                <w:rFonts w:asciiTheme="majorHAnsi" w:hAnsiTheme="majorHAnsi"/>
                <w:sz w:val="22"/>
                <w:szCs w:val="22"/>
                <w:lang w:val="bg-BG"/>
              </w:rPr>
              <w:t xml:space="preserve">във връзка с </w:t>
            </w:r>
            <w:r w:rsidR="00AD7C5B" w:rsidRPr="00AD7C5B">
              <w:rPr>
                <w:rFonts w:asciiTheme="majorHAnsi" w:hAnsiTheme="majorHAnsi"/>
                <w:sz w:val="22"/>
                <w:szCs w:val="22"/>
                <w:lang w:val="bg-BG"/>
              </w:rPr>
              <w:t xml:space="preserve">преразглеждане на ОРГО с цел разширяване на обхвата му с летища и пристанища. </w:t>
            </w:r>
          </w:p>
          <w:p w:rsidR="00AD7C5B" w:rsidRPr="00AD7C5B" w:rsidRDefault="00AD7C5B" w:rsidP="00AD7C5B">
            <w:pPr>
              <w:spacing w:after="60"/>
              <w:jc w:val="both"/>
              <w:rPr>
                <w:rFonts w:asciiTheme="majorHAnsi" w:hAnsiTheme="majorHAnsi"/>
                <w:sz w:val="22"/>
                <w:szCs w:val="22"/>
                <w:lang w:val="bg-BG"/>
              </w:rPr>
            </w:pPr>
            <w:r w:rsidRPr="00AD7C5B">
              <w:rPr>
                <w:rFonts w:asciiTheme="majorHAnsi" w:hAnsiTheme="majorHAnsi"/>
                <w:sz w:val="22"/>
                <w:szCs w:val="22"/>
                <w:lang w:val="bg-BG"/>
              </w:rPr>
              <w:t xml:space="preserve">С оглед на рецитал 1 от ОРГО, съгласно който ЕК предвижда включването на критерии за освобождаване от предварително задължениe за уведомяване на Комисията в областта на летищата и пристанищата, когато придобие достатъчно опит за изготвянето на такива оперативни критерии и предвид </w:t>
            </w:r>
            <w:r w:rsidRPr="00AD7C5B">
              <w:rPr>
                <w:rFonts w:asciiTheme="majorHAnsi" w:hAnsiTheme="majorHAnsi"/>
                <w:sz w:val="22"/>
                <w:szCs w:val="22"/>
                <w:lang w:val="bg-BG"/>
              </w:rPr>
              <w:lastRenderedPageBreak/>
              <w:t xml:space="preserve">натрупания такъв, Комисията изготвя проекта на документ, обект на консултацията. </w:t>
            </w:r>
          </w:p>
          <w:p w:rsidR="00AD7C5B" w:rsidRDefault="00AD7C5B" w:rsidP="00AD7C5B">
            <w:pPr>
              <w:spacing w:after="60"/>
              <w:jc w:val="both"/>
              <w:rPr>
                <w:rFonts w:asciiTheme="majorHAnsi" w:hAnsiTheme="majorHAnsi"/>
                <w:sz w:val="22"/>
                <w:szCs w:val="22"/>
                <w:lang w:val="en-US"/>
              </w:rPr>
            </w:pPr>
            <w:r w:rsidRPr="00D16C1B">
              <w:rPr>
                <w:rFonts w:asciiTheme="majorHAnsi" w:hAnsiTheme="majorHAnsi"/>
                <w:sz w:val="22"/>
                <w:szCs w:val="22"/>
                <w:lang w:val="bg-BG"/>
              </w:rPr>
              <w:t>Тази инициатива има за цел да опрости прилагането на правилата по държавните помощи, като по този начин се намал</w:t>
            </w:r>
            <w:r>
              <w:rPr>
                <w:rFonts w:asciiTheme="majorHAnsi" w:hAnsiTheme="majorHAnsi"/>
                <w:sz w:val="22"/>
                <w:szCs w:val="22"/>
                <w:lang w:val="bg-BG"/>
              </w:rPr>
              <w:t>ят</w:t>
            </w:r>
            <w:r w:rsidRPr="00D16C1B">
              <w:rPr>
                <w:rFonts w:asciiTheme="majorHAnsi" w:hAnsiTheme="majorHAnsi"/>
                <w:sz w:val="22"/>
                <w:szCs w:val="22"/>
                <w:lang w:val="bg-BG"/>
              </w:rPr>
              <w:t xml:space="preserve"> административната тежест и разходите и се ускори прилагането на проектите.</w:t>
            </w:r>
            <w:r w:rsidRPr="00D16C1B">
              <w:t xml:space="preserve"> </w:t>
            </w:r>
            <w:r w:rsidRPr="00D16C1B">
              <w:rPr>
                <w:rFonts w:asciiTheme="majorHAnsi" w:hAnsiTheme="majorHAnsi"/>
                <w:sz w:val="22"/>
                <w:szCs w:val="22"/>
                <w:lang w:val="bg-BG"/>
              </w:rPr>
              <w:t>Чрез включването на мерки за помощ за пристанищата и летищата в ОРГО, на държавите-членки вече няма да им се налага да уведомяват Комисията и да чакат за одобрение от нейна страна, преди да може да започне изпълнението на проектите.</w:t>
            </w:r>
          </w:p>
          <w:p w:rsidR="005513F0" w:rsidRPr="005513F0" w:rsidRDefault="005513F0" w:rsidP="005513F0">
            <w:pPr>
              <w:spacing w:after="60"/>
              <w:jc w:val="both"/>
              <w:rPr>
                <w:rFonts w:asciiTheme="majorHAnsi" w:hAnsiTheme="majorHAnsi"/>
                <w:sz w:val="22"/>
                <w:szCs w:val="22"/>
                <w:lang w:val="bg-BG"/>
              </w:rPr>
            </w:pPr>
            <w:r w:rsidRPr="005513F0">
              <w:rPr>
                <w:rFonts w:asciiTheme="majorHAnsi" w:hAnsiTheme="majorHAnsi"/>
                <w:sz w:val="22"/>
                <w:szCs w:val="22"/>
                <w:lang w:val="bg-BG"/>
              </w:rPr>
              <w:t>ЕК намира за целесъобразно също така да промени вече съществуващи разпоредби, чието прилагане се е оказало трудно, като същите бъдат пояснени или изменени.</w:t>
            </w:r>
          </w:p>
          <w:p w:rsidR="008C2FBF" w:rsidRPr="008C2FBF" w:rsidRDefault="008C2FBF" w:rsidP="00D16C1B">
            <w:pPr>
              <w:spacing w:after="60"/>
              <w:jc w:val="both"/>
              <w:rPr>
                <w:rFonts w:asciiTheme="majorHAnsi" w:hAnsiTheme="majorHAnsi"/>
                <w:sz w:val="22"/>
                <w:szCs w:val="22"/>
                <w:lang w:val="en-US"/>
              </w:rPr>
            </w:pPr>
          </w:p>
          <w:p w:rsidR="001B7F23" w:rsidRPr="008802C8" w:rsidRDefault="001B7F23" w:rsidP="0009016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Интересни решения на Европейската комисия за мерки, които не представляват държавна помощ (в т.ч. и след официална процедура по разследване)</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1B7F23" w:rsidRPr="008802C8" w:rsidTr="00BD42FE">
              <w:trPr>
                <w:trHeight w:val="642"/>
              </w:trPr>
              <w:tc>
                <w:tcPr>
                  <w:tcW w:w="1446"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276"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1B7F23" w:rsidRPr="008802C8" w:rsidRDefault="001B7F23" w:rsidP="00BD42FE">
                  <w:pPr>
                    <w:jc w:val="center"/>
                    <w:rPr>
                      <w:rFonts w:asciiTheme="majorHAnsi" w:hAnsiTheme="majorHAnsi"/>
                      <w:b/>
                      <w:sz w:val="18"/>
                      <w:szCs w:val="18"/>
                      <w:lang w:val="bg-BG"/>
                    </w:rPr>
                  </w:pPr>
                </w:p>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621"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1B7F23" w:rsidRPr="008802C8" w:rsidTr="00474D3B">
              <w:trPr>
                <w:trHeight w:val="624"/>
              </w:trPr>
              <w:tc>
                <w:tcPr>
                  <w:tcW w:w="1446" w:type="dxa"/>
                  <w:shd w:val="clear" w:color="auto" w:fill="auto"/>
                </w:tcPr>
                <w:p w:rsidR="001B7F23" w:rsidRPr="003764D9" w:rsidRDefault="00E65E2E" w:rsidP="00BD42FE">
                  <w:pPr>
                    <w:jc w:val="center"/>
                    <w:rPr>
                      <w:rFonts w:asciiTheme="majorHAnsi" w:hAnsiTheme="majorHAnsi"/>
                      <w:b/>
                      <w:lang w:val="bg-BG"/>
                    </w:rPr>
                  </w:pPr>
                  <w:r w:rsidRPr="003764D9">
                    <w:rPr>
                      <w:rFonts w:asciiTheme="majorHAnsi" w:hAnsiTheme="majorHAnsi"/>
                      <w:b/>
                      <w:lang w:val="bg-BG"/>
                    </w:rPr>
                    <w:t>Франция</w:t>
                  </w:r>
                </w:p>
                <w:p w:rsidR="001B7F23" w:rsidRPr="003764D9" w:rsidRDefault="001B7F23" w:rsidP="00BD42FE">
                  <w:pPr>
                    <w:jc w:val="center"/>
                    <w:rPr>
                      <w:rFonts w:asciiTheme="majorHAnsi" w:hAnsiTheme="majorHAnsi"/>
                      <w:b/>
                      <w:lang w:val="bg-BG"/>
                    </w:rPr>
                  </w:pPr>
                </w:p>
              </w:tc>
              <w:tc>
                <w:tcPr>
                  <w:tcW w:w="1276" w:type="dxa"/>
                  <w:shd w:val="clear" w:color="auto" w:fill="auto"/>
                </w:tcPr>
                <w:p w:rsidR="001B7F23" w:rsidRPr="003764D9" w:rsidRDefault="001B7F23" w:rsidP="00E65E2E">
                  <w:pPr>
                    <w:pStyle w:val="Default"/>
                    <w:jc w:val="center"/>
                    <w:rPr>
                      <w:rFonts w:asciiTheme="majorHAnsi" w:hAnsiTheme="majorHAnsi"/>
                      <w:b/>
                      <w:sz w:val="18"/>
                      <w:szCs w:val="18"/>
                    </w:rPr>
                  </w:pPr>
                  <w:r w:rsidRPr="003764D9">
                    <w:rPr>
                      <w:rFonts w:asciiTheme="majorHAnsi" w:eastAsia="Times New Roman" w:hAnsiTheme="majorHAnsi" w:cs="Times New Roman"/>
                      <w:b/>
                      <w:color w:val="auto"/>
                      <w:sz w:val="18"/>
                      <w:szCs w:val="18"/>
                      <w:lang w:eastAsia="bg-BG"/>
                    </w:rPr>
                    <w:t>SA.</w:t>
                  </w:r>
                  <w:r w:rsidR="00E65E2E" w:rsidRPr="003764D9">
                    <w:rPr>
                      <w:rFonts w:asciiTheme="majorHAnsi" w:eastAsia="Times New Roman" w:hAnsiTheme="majorHAnsi" w:cs="Times New Roman"/>
                      <w:b/>
                      <w:color w:val="auto"/>
                      <w:sz w:val="18"/>
                      <w:szCs w:val="18"/>
                      <w:lang w:eastAsia="bg-BG"/>
                    </w:rPr>
                    <w:t>37272</w:t>
                  </w:r>
                  <w:r w:rsidRPr="003764D9">
                    <w:rPr>
                      <w:rStyle w:val="FootnoteReference"/>
                      <w:rFonts w:asciiTheme="majorHAnsi" w:eastAsia="Times New Roman" w:hAnsiTheme="majorHAnsi" w:cs="Times New Roman"/>
                      <w:b/>
                      <w:color w:val="auto"/>
                      <w:sz w:val="18"/>
                      <w:szCs w:val="18"/>
                      <w:lang w:eastAsia="bg-BG"/>
                    </w:rPr>
                    <w:footnoteReference w:id="7"/>
                  </w:r>
                </w:p>
              </w:tc>
              <w:tc>
                <w:tcPr>
                  <w:tcW w:w="2702" w:type="dxa"/>
                  <w:shd w:val="clear" w:color="auto" w:fill="auto"/>
                </w:tcPr>
                <w:p w:rsidR="001B7F23" w:rsidRPr="003764D9" w:rsidRDefault="00C64A3C" w:rsidP="00474D3B">
                  <w:pPr>
                    <w:jc w:val="center"/>
                    <w:rPr>
                      <w:rFonts w:asciiTheme="majorHAnsi" w:hAnsiTheme="majorHAnsi"/>
                      <w:color w:val="000000" w:themeColor="text1"/>
                      <w:sz w:val="18"/>
                      <w:szCs w:val="18"/>
                      <w:lang w:val="bg-BG"/>
                    </w:rPr>
                  </w:pPr>
                  <w:r w:rsidRPr="003764D9">
                    <w:rPr>
                      <w:rFonts w:asciiTheme="majorHAnsi" w:hAnsiTheme="majorHAnsi"/>
                      <w:color w:val="000000" w:themeColor="text1"/>
                      <w:sz w:val="18"/>
                      <w:szCs w:val="18"/>
                      <w:lang w:val="bg-BG"/>
                    </w:rPr>
                    <w:t>Предполагаема помощ за „</w:t>
                  </w:r>
                  <w:proofErr w:type="spellStart"/>
                  <w:r w:rsidRPr="003764D9">
                    <w:rPr>
                      <w:rFonts w:asciiTheme="majorHAnsi" w:hAnsiTheme="majorHAnsi"/>
                      <w:color w:val="000000" w:themeColor="text1"/>
                      <w:sz w:val="18"/>
                      <w:szCs w:val="18"/>
                      <w:lang w:val="bg-BG"/>
                    </w:rPr>
                    <w:t>Air</w:t>
                  </w:r>
                  <w:proofErr w:type="spellEnd"/>
                  <w:r w:rsidRPr="003764D9">
                    <w:rPr>
                      <w:rFonts w:asciiTheme="majorHAnsi" w:hAnsiTheme="majorHAnsi"/>
                      <w:color w:val="000000" w:themeColor="text1"/>
                      <w:sz w:val="18"/>
                      <w:szCs w:val="18"/>
                      <w:lang w:val="bg-BG"/>
                    </w:rPr>
                    <w:t xml:space="preserve"> </w:t>
                  </w:r>
                  <w:proofErr w:type="spellStart"/>
                  <w:r w:rsidRPr="003764D9">
                    <w:rPr>
                      <w:rFonts w:asciiTheme="majorHAnsi" w:hAnsiTheme="majorHAnsi"/>
                      <w:color w:val="000000" w:themeColor="text1"/>
                      <w:sz w:val="18"/>
                      <w:szCs w:val="18"/>
                      <w:lang w:val="bg-BG"/>
                    </w:rPr>
                    <w:t>Austral</w:t>
                  </w:r>
                  <w:proofErr w:type="spellEnd"/>
                  <w:r w:rsidRPr="003764D9">
                    <w:rPr>
                      <w:rFonts w:asciiTheme="majorHAnsi" w:hAnsiTheme="majorHAnsi"/>
                      <w:color w:val="000000" w:themeColor="text1"/>
                      <w:sz w:val="18"/>
                      <w:szCs w:val="18"/>
                      <w:lang w:val="bg-BG"/>
                    </w:rPr>
                    <w:t>“</w:t>
                  </w:r>
                </w:p>
              </w:tc>
              <w:tc>
                <w:tcPr>
                  <w:tcW w:w="1621" w:type="dxa"/>
                  <w:shd w:val="clear" w:color="auto" w:fill="auto"/>
                </w:tcPr>
                <w:p w:rsidR="001B7F23" w:rsidRPr="003764D9" w:rsidRDefault="001B7F23" w:rsidP="00474D3B">
                  <w:pPr>
                    <w:jc w:val="center"/>
                    <w:rPr>
                      <w:rFonts w:asciiTheme="majorHAnsi" w:hAnsiTheme="majorHAnsi"/>
                      <w:sz w:val="18"/>
                      <w:szCs w:val="18"/>
                      <w:lang w:val="bg-BG"/>
                    </w:rPr>
                  </w:pPr>
                </w:p>
              </w:tc>
              <w:tc>
                <w:tcPr>
                  <w:tcW w:w="1267" w:type="dxa"/>
                  <w:shd w:val="clear" w:color="auto" w:fill="auto"/>
                </w:tcPr>
                <w:p w:rsidR="001B7F23" w:rsidRPr="003764D9" w:rsidRDefault="00C64A3C" w:rsidP="003764D9">
                  <w:pPr>
                    <w:jc w:val="center"/>
                    <w:rPr>
                      <w:rFonts w:asciiTheme="majorHAnsi" w:hAnsiTheme="majorHAnsi"/>
                      <w:sz w:val="18"/>
                      <w:szCs w:val="18"/>
                      <w:lang w:val="bg-BG"/>
                    </w:rPr>
                  </w:pPr>
                  <w:r w:rsidRPr="003764D9">
                    <w:rPr>
                      <w:rFonts w:asciiTheme="majorHAnsi" w:hAnsiTheme="majorHAnsi"/>
                      <w:sz w:val="18"/>
                      <w:szCs w:val="18"/>
                      <w:lang w:val="bg-BG"/>
                    </w:rPr>
                    <w:t>15</w:t>
                  </w:r>
                  <w:r w:rsidR="003764D9" w:rsidRPr="003764D9">
                    <w:rPr>
                      <w:rFonts w:asciiTheme="majorHAnsi" w:hAnsiTheme="majorHAnsi"/>
                      <w:sz w:val="18"/>
                      <w:szCs w:val="18"/>
                      <w:lang w:val="bg-BG"/>
                    </w:rPr>
                    <w:t>.</w:t>
                  </w:r>
                  <w:r w:rsidRPr="003764D9">
                    <w:rPr>
                      <w:rFonts w:asciiTheme="majorHAnsi" w:hAnsiTheme="majorHAnsi"/>
                      <w:sz w:val="18"/>
                      <w:szCs w:val="18"/>
                      <w:lang w:val="bg-BG"/>
                    </w:rPr>
                    <w:t>03</w:t>
                  </w:r>
                  <w:r w:rsidR="003764D9" w:rsidRPr="003764D9">
                    <w:rPr>
                      <w:rFonts w:asciiTheme="majorHAnsi" w:hAnsiTheme="majorHAnsi"/>
                      <w:sz w:val="18"/>
                      <w:szCs w:val="18"/>
                      <w:lang w:val="bg-BG"/>
                    </w:rPr>
                    <w:t>.</w:t>
                  </w:r>
                  <w:r w:rsidRPr="003764D9">
                    <w:rPr>
                      <w:rFonts w:asciiTheme="majorHAnsi" w:hAnsiTheme="majorHAnsi"/>
                      <w:sz w:val="18"/>
                      <w:szCs w:val="18"/>
                      <w:lang w:val="bg-BG"/>
                    </w:rPr>
                    <w:t>2016</w:t>
                  </w:r>
                </w:p>
              </w:tc>
            </w:tr>
          </w:tbl>
          <w:p w:rsidR="001B7F23" w:rsidRDefault="001B7F23" w:rsidP="00E34E8E">
            <w:pPr>
              <w:jc w:val="both"/>
              <w:rPr>
                <w:rFonts w:asciiTheme="majorHAnsi" w:hAnsiTheme="majorHAnsi"/>
                <w:sz w:val="22"/>
                <w:szCs w:val="22"/>
                <w:lang w:val="en-US"/>
              </w:rPr>
            </w:pPr>
          </w:p>
          <w:p w:rsidR="009B78BB" w:rsidRPr="008802C8" w:rsidRDefault="003F532F" w:rsidP="008C6198">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w:t>
            </w:r>
            <w:r w:rsidR="008648D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ешения на Европейската комисия за </w:t>
            </w:r>
            <w:r w:rsidR="008648D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съвместима </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държавна помощ </w:t>
            </w:r>
            <w:r w:rsidR="00611EEF"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 т.ч. и положителни решения на ЕК)</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9B78BB" w:rsidRPr="008802C8" w:rsidTr="00471662">
              <w:trPr>
                <w:trHeight w:val="642"/>
              </w:trPr>
              <w:tc>
                <w:tcPr>
                  <w:tcW w:w="1446"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276"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9B78BB" w:rsidRPr="008802C8" w:rsidRDefault="009B78BB" w:rsidP="00EE53EA">
                  <w:pPr>
                    <w:jc w:val="center"/>
                    <w:rPr>
                      <w:rFonts w:asciiTheme="majorHAnsi" w:hAnsiTheme="majorHAnsi"/>
                      <w:b/>
                      <w:sz w:val="18"/>
                      <w:szCs w:val="18"/>
                      <w:lang w:val="bg-BG"/>
                    </w:rPr>
                  </w:pPr>
                </w:p>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621"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CE7B5A" w:rsidRPr="008802C8" w:rsidTr="00EC08D9">
              <w:trPr>
                <w:trHeight w:val="961"/>
              </w:trPr>
              <w:tc>
                <w:tcPr>
                  <w:tcW w:w="1446" w:type="dxa"/>
                </w:tcPr>
                <w:p w:rsidR="00CE7B5A" w:rsidRPr="00422C97" w:rsidRDefault="00CE7B5A" w:rsidP="003616F8">
                  <w:pPr>
                    <w:jc w:val="center"/>
                    <w:rPr>
                      <w:rFonts w:asciiTheme="majorHAnsi" w:hAnsiTheme="majorHAnsi"/>
                      <w:b/>
                      <w:highlight w:val="green"/>
                      <w:lang w:val="bg-BG"/>
                    </w:rPr>
                  </w:pPr>
                  <w:r w:rsidRPr="004F4818">
                    <w:rPr>
                      <w:rFonts w:asciiTheme="majorHAnsi" w:hAnsiTheme="majorHAnsi"/>
                      <w:b/>
                      <w:lang w:val="bg-BG"/>
                    </w:rPr>
                    <w:t>Италия</w:t>
                  </w:r>
                </w:p>
              </w:tc>
              <w:tc>
                <w:tcPr>
                  <w:tcW w:w="1276" w:type="dxa"/>
                </w:tcPr>
                <w:p w:rsidR="00CE7B5A" w:rsidRPr="00422C97" w:rsidRDefault="00CE7B5A" w:rsidP="003616F8">
                  <w:pPr>
                    <w:pStyle w:val="Default"/>
                    <w:jc w:val="center"/>
                    <w:rPr>
                      <w:rFonts w:asciiTheme="majorHAnsi" w:hAnsiTheme="majorHAnsi"/>
                      <w:b/>
                      <w:sz w:val="18"/>
                      <w:szCs w:val="18"/>
                      <w:highlight w:val="green"/>
                    </w:rPr>
                  </w:pPr>
                  <w:r w:rsidRPr="004F4818">
                    <w:rPr>
                      <w:rFonts w:asciiTheme="majorHAnsi" w:eastAsia="Times New Roman" w:hAnsiTheme="majorHAnsi" w:cs="Times New Roman"/>
                      <w:b/>
                      <w:color w:val="auto"/>
                      <w:sz w:val="18"/>
                      <w:szCs w:val="18"/>
                      <w:lang w:eastAsia="bg-BG"/>
                    </w:rPr>
                    <w:t>SA.41933</w:t>
                  </w:r>
                  <w:r w:rsidRPr="004F4818">
                    <w:rPr>
                      <w:rStyle w:val="FootnoteReference"/>
                      <w:rFonts w:asciiTheme="majorHAnsi" w:eastAsia="Times New Roman" w:hAnsiTheme="majorHAnsi" w:cs="Times New Roman"/>
                      <w:b/>
                      <w:color w:val="auto"/>
                      <w:sz w:val="18"/>
                      <w:szCs w:val="18"/>
                      <w:lang w:eastAsia="bg-BG"/>
                    </w:rPr>
                    <w:footnoteReference w:id="8"/>
                  </w:r>
                </w:p>
              </w:tc>
              <w:tc>
                <w:tcPr>
                  <w:tcW w:w="2702" w:type="dxa"/>
                </w:tcPr>
                <w:p w:rsidR="00CE7B5A" w:rsidRPr="00422C97" w:rsidRDefault="00CE7B5A" w:rsidP="003616F8">
                  <w:pPr>
                    <w:jc w:val="center"/>
                    <w:rPr>
                      <w:rFonts w:asciiTheme="majorHAnsi" w:hAnsiTheme="majorHAnsi"/>
                      <w:color w:val="000000" w:themeColor="text1"/>
                      <w:sz w:val="18"/>
                      <w:szCs w:val="18"/>
                      <w:highlight w:val="green"/>
                      <w:lang w:val="bg-BG"/>
                    </w:rPr>
                  </w:pPr>
                  <w:r w:rsidRPr="007502F4">
                    <w:rPr>
                      <w:rFonts w:asciiTheme="majorHAnsi" w:hAnsiTheme="majorHAnsi"/>
                      <w:sz w:val="18"/>
                      <w:szCs w:val="18"/>
                      <w:lang w:val="bg-BG"/>
                    </w:rPr>
                    <w:t>Услуги с прекъсване в Сардиния и Сицилия</w:t>
                  </w:r>
                </w:p>
              </w:tc>
              <w:tc>
                <w:tcPr>
                  <w:tcW w:w="1621" w:type="dxa"/>
                </w:tcPr>
                <w:p w:rsidR="00CE7B5A" w:rsidRPr="00422C97" w:rsidRDefault="00CE7B5A" w:rsidP="003616F8">
                  <w:pPr>
                    <w:jc w:val="center"/>
                    <w:rPr>
                      <w:rFonts w:asciiTheme="majorHAnsi" w:hAnsiTheme="majorHAnsi"/>
                      <w:color w:val="000000" w:themeColor="text1"/>
                      <w:sz w:val="18"/>
                      <w:szCs w:val="18"/>
                      <w:highlight w:val="green"/>
                      <w:lang w:val="bg-BG"/>
                    </w:rPr>
                  </w:pPr>
                  <w:r w:rsidRPr="004F4818">
                    <w:rPr>
                      <w:rFonts w:asciiTheme="majorHAnsi" w:hAnsiTheme="majorHAnsi"/>
                      <w:color w:val="000000" w:themeColor="text1"/>
                      <w:sz w:val="18"/>
                      <w:szCs w:val="18"/>
                      <w:lang w:val="bg-BG"/>
                    </w:rPr>
                    <w:t>Секторно развитие</w:t>
                  </w:r>
                </w:p>
              </w:tc>
              <w:tc>
                <w:tcPr>
                  <w:tcW w:w="1267" w:type="dxa"/>
                </w:tcPr>
                <w:p w:rsidR="00CE7B5A" w:rsidRPr="00422C97" w:rsidRDefault="00CE7B5A" w:rsidP="003616F8">
                  <w:pPr>
                    <w:jc w:val="center"/>
                    <w:rPr>
                      <w:rFonts w:asciiTheme="majorHAnsi" w:hAnsiTheme="majorHAnsi"/>
                      <w:color w:val="000000" w:themeColor="text1"/>
                      <w:sz w:val="18"/>
                      <w:szCs w:val="18"/>
                      <w:highlight w:val="green"/>
                      <w:lang w:val="bg-BG"/>
                    </w:rPr>
                  </w:pPr>
                  <w:r w:rsidRPr="004F4818">
                    <w:rPr>
                      <w:rFonts w:asciiTheme="majorHAnsi" w:hAnsiTheme="majorHAnsi"/>
                      <w:color w:val="000000" w:themeColor="text1"/>
                      <w:sz w:val="18"/>
                      <w:szCs w:val="18"/>
                      <w:lang w:val="bg-BG"/>
                    </w:rPr>
                    <w:t>29</w:t>
                  </w:r>
                  <w:r w:rsidRPr="004F4818">
                    <w:rPr>
                      <w:rFonts w:asciiTheme="majorHAnsi" w:hAnsiTheme="majorHAnsi"/>
                      <w:color w:val="000000" w:themeColor="text1"/>
                      <w:sz w:val="18"/>
                      <w:szCs w:val="18"/>
                      <w:lang w:val="en-US"/>
                    </w:rPr>
                    <w:t>.</w:t>
                  </w:r>
                  <w:r w:rsidRPr="004F4818">
                    <w:rPr>
                      <w:rFonts w:asciiTheme="majorHAnsi" w:hAnsiTheme="majorHAnsi"/>
                      <w:color w:val="000000" w:themeColor="text1"/>
                      <w:sz w:val="18"/>
                      <w:szCs w:val="18"/>
                      <w:lang w:val="bg-BG"/>
                    </w:rPr>
                    <w:t>02</w:t>
                  </w:r>
                  <w:r w:rsidRPr="004F4818">
                    <w:rPr>
                      <w:rFonts w:asciiTheme="majorHAnsi" w:hAnsiTheme="majorHAnsi"/>
                      <w:color w:val="000000" w:themeColor="text1"/>
                      <w:sz w:val="18"/>
                      <w:szCs w:val="18"/>
                      <w:lang w:val="en-US"/>
                    </w:rPr>
                    <w:t>.</w:t>
                  </w:r>
                  <w:r w:rsidRPr="004F4818">
                    <w:rPr>
                      <w:rFonts w:asciiTheme="majorHAnsi" w:hAnsiTheme="majorHAnsi"/>
                      <w:color w:val="000000" w:themeColor="text1"/>
                      <w:sz w:val="18"/>
                      <w:szCs w:val="18"/>
                      <w:lang w:val="bg-BG"/>
                    </w:rPr>
                    <w:t>2016</w:t>
                  </w:r>
                </w:p>
              </w:tc>
            </w:tr>
            <w:tr w:rsidR="00CE7B5A" w:rsidRPr="008802C8" w:rsidTr="00EC08D9">
              <w:trPr>
                <w:trHeight w:val="961"/>
              </w:trPr>
              <w:tc>
                <w:tcPr>
                  <w:tcW w:w="1446" w:type="dxa"/>
                </w:tcPr>
                <w:p w:rsidR="00CE7B5A" w:rsidRPr="00CE5925" w:rsidRDefault="00CE7B5A" w:rsidP="00353E9E">
                  <w:pPr>
                    <w:jc w:val="center"/>
                    <w:rPr>
                      <w:rFonts w:asciiTheme="majorHAnsi" w:hAnsiTheme="majorHAnsi"/>
                      <w:b/>
                      <w:lang w:val="bg-BG"/>
                    </w:rPr>
                  </w:pPr>
                  <w:r w:rsidRPr="00CE5925">
                    <w:rPr>
                      <w:rFonts w:asciiTheme="majorHAnsi" w:hAnsiTheme="majorHAnsi"/>
                      <w:b/>
                      <w:lang w:val="bg-BG"/>
                    </w:rPr>
                    <w:t>Гърция</w:t>
                  </w:r>
                </w:p>
                <w:p w:rsidR="00CE7B5A" w:rsidRPr="00CE5925" w:rsidRDefault="00CE7B5A" w:rsidP="00353E9E">
                  <w:pPr>
                    <w:jc w:val="center"/>
                    <w:rPr>
                      <w:rFonts w:asciiTheme="majorHAnsi" w:hAnsiTheme="majorHAnsi"/>
                      <w:b/>
                      <w:lang w:val="bg-BG"/>
                    </w:rPr>
                  </w:pPr>
                </w:p>
              </w:tc>
              <w:tc>
                <w:tcPr>
                  <w:tcW w:w="1276" w:type="dxa"/>
                </w:tcPr>
                <w:p w:rsidR="00CE7B5A" w:rsidRPr="00CE5925" w:rsidRDefault="00CE7B5A" w:rsidP="00422C97">
                  <w:pPr>
                    <w:pStyle w:val="Default"/>
                    <w:jc w:val="center"/>
                    <w:rPr>
                      <w:rFonts w:asciiTheme="majorHAnsi" w:hAnsiTheme="majorHAnsi"/>
                      <w:b/>
                      <w:sz w:val="18"/>
                      <w:szCs w:val="18"/>
                    </w:rPr>
                  </w:pPr>
                  <w:r w:rsidRPr="00CE5925">
                    <w:rPr>
                      <w:rFonts w:asciiTheme="majorHAnsi" w:eastAsia="Times New Roman" w:hAnsiTheme="majorHAnsi" w:cs="Times New Roman"/>
                      <w:b/>
                      <w:color w:val="auto"/>
                      <w:sz w:val="18"/>
                      <w:szCs w:val="18"/>
                      <w:lang w:eastAsia="bg-BG"/>
                    </w:rPr>
                    <w:t>SA.43879</w:t>
                  </w:r>
                  <w:r w:rsidRPr="00CE5925">
                    <w:rPr>
                      <w:rStyle w:val="FootnoteReference"/>
                      <w:rFonts w:asciiTheme="majorHAnsi" w:eastAsia="Times New Roman" w:hAnsiTheme="majorHAnsi" w:cs="Times New Roman"/>
                      <w:b/>
                      <w:color w:val="auto"/>
                      <w:sz w:val="18"/>
                      <w:szCs w:val="18"/>
                      <w:lang w:eastAsia="bg-BG"/>
                    </w:rPr>
                    <w:footnoteReference w:id="9"/>
                  </w:r>
                </w:p>
              </w:tc>
              <w:tc>
                <w:tcPr>
                  <w:tcW w:w="2702" w:type="dxa"/>
                </w:tcPr>
                <w:p w:rsidR="00CE7B5A" w:rsidRPr="007502F4" w:rsidRDefault="00CE7B5A" w:rsidP="00D273D8">
                  <w:pPr>
                    <w:jc w:val="center"/>
                    <w:rPr>
                      <w:color w:val="000000" w:themeColor="text1"/>
                      <w:sz w:val="18"/>
                      <w:szCs w:val="18"/>
                      <w:lang w:val="bg-BG"/>
                    </w:rPr>
                  </w:pPr>
                  <w:proofErr w:type="spellStart"/>
                  <w:r w:rsidRPr="007502F4">
                    <w:rPr>
                      <w:rFonts w:asciiTheme="majorHAnsi" w:hAnsiTheme="majorHAnsi"/>
                      <w:sz w:val="18"/>
                      <w:szCs w:val="18"/>
                      <w:lang w:val="bg-BG"/>
                    </w:rPr>
                    <w:t>Трансадриатически</w:t>
                  </w:r>
                  <w:proofErr w:type="spellEnd"/>
                  <w:r w:rsidRPr="007502F4">
                    <w:rPr>
                      <w:rFonts w:asciiTheme="majorHAnsi" w:hAnsiTheme="majorHAnsi"/>
                      <w:sz w:val="18"/>
                      <w:szCs w:val="18"/>
                      <w:lang w:val="bg-BG"/>
                    </w:rPr>
                    <w:t xml:space="preserve"> газопровод (ТАP)</w:t>
                  </w:r>
                </w:p>
              </w:tc>
              <w:tc>
                <w:tcPr>
                  <w:tcW w:w="1621" w:type="dxa"/>
                </w:tcPr>
                <w:p w:rsidR="00CE7B5A" w:rsidRPr="001601B6" w:rsidRDefault="00CE7B5A" w:rsidP="00BA33FB">
                  <w:pPr>
                    <w:jc w:val="center"/>
                    <w:rPr>
                      <w:rFonts w:asciiTheme="majorHAnsi" w:hAnsiTheme="majorHAnsi"/>
                      <w:color w:val="000000" w:themeColor="text1"/>
                      <w:sz w:val="18"/>
                      <w:szCs w:val="18"/>
                      <w:highlight w:val="yellow"/>
                      <w:lang w:val="bg-BG"/>
                    </w:rPr>
                  </w:pPr>
                  <w:r w:rsidRPr="00C64A3C">
                    <w:rPr>
                      <w:rFonts w:asciiTheme="majorHAnsi" w:hAnsiTheme="majorHAnsi"/>
                      <w:color w:val="000000" w:themeColor="text1"/>
                      <w:sz w:val="18"/>
                      <w:szCs w:val="18"/>
                      <w:lang w:val="bg-BG"/>
                    </w:rPr>
                    <w:t>Из</w:t>
                  </w:r>
                  <w:r>
                    <w:rPr>
                      <w:rFonts w:asciiTheme="majorHAnsi" w:hAnsiTheme="majorHAnsi"/>
                      <w:color w:val="000000" w:themeColor="text1"/>
                      <w:sz w:val="18"/>
                      <w:szCs w:val="18"/>
                      <w:lang w:val="bg-BG"/>
                    </w:rPr>
                    <w:t>пълнение на важен проект от общ</w:t>
                  </w:r>
                  <w:r>
                    <w:rPr>
                      <w:rFonts w:asciiTheme="majorHAnsi" w:hAnsiTheme="majorHAnsi"/>
                      <w:color w:val="000000" w:themeColor="text1"/>
                      <w:sz w:val="18"/>
                      <w:szCs w:val="18"/>
                      <w:lang w:val="en-US"/>
                    </w:rPr>
                    <w:t xml:space="preserve"> </w:t>
                  </w:r>
                  <w:r w:rsidRPr="00C64A3C">
                    <w:rPr>
                      <w:rFonts w:asciiTheme="majorHAnsi" w:hAnsiTheme="majorHAnsi"/>
                      <w:color w:val="000000" w:themeColor="text1"/>
                      <w:sz w:val="18"/>
                      <w:szCs w:val="18"/>
                      <w:lang w:val="bg-BG"/>
                    </w:rPr>
                    <w:t>европейски интерес</w:t>
                  </w:r>
                </w:p>
              </w:tc>
              <w:tc>
                <w:tcPr>
                  <w:tcW w:w="1267" w:type="dxa"/>
                </w:tcPr>
                <w:p w:rsidR="00CE7B5A" w:rsidRPr="001601B6" w:rsidRDefault="00CE7B5A" w:rsidP="004F4818">
                  <w:pPr>
                    <w:jc w:val="center"/>
                    <w:rPr>
                      <w:rFonts w:asciiTheme="majorHAnsi" w:hAnsiTheme="majorHAnsi"/>
                      <w:color w:val="000000" w:themeColor="text1"/>
                      <w:sz w:val="18"/>
                      <w:szCs w:val="18"/>
                      <w:highlight w:val="yellow"/>
                      <w:lang w:val="bg-BG"/>
                    </w:rPr>
                  </w:pPr>
                  <w:r w:rsidRPr="004F4818">
                    <w:rPr>
                      <w:rFonts w:asciiTheme="majorHAnsi" w:hAnsiTheme="majorHAnsi"/>
                      <w:color w:val="000000" w:themeColor="text1"/>
                      <w:sz w:val="18"/>
                      <w:szCs w:val="18"/>
                      <w:lang w:val="bg-BG"/>
                    </w:rPr>
                    <w:t>03</w:t>
                  </w:r>
                  <w:r w:rsidRPr="004F4818">
                    <w:rPr>
                      <w:rFonts w:asciiTheme="majorHAnsi" w:hAnsiTheme="majorHAnsi"/>
                      <w:color w:val="000000" w:themeColor="text1"/>
                      <w:sz w:val="18"/>
                      <w:szCs w:val="18"/>
                      <w:lang w:val="en-US"/>
                    </w:rPr>
                    <w:t>.</w:t>
                  </w:r>
                  <w:r w:rsidRPr="004F4818">
                    <w:rPr>
                      <w:rFonts w:asciiTheme="majorHAnsi" w:hAnsiTheme="majorHAnsi"/>
                      <w:color w:val="000000" w:themeColor="text1"/>
                      <w:sz w:val="18"/>
                      <w:szCs w:val="18"/>
                      <w:lang w:val="bg-BG"/>
                    </w:rPr>
                    <w:t>03</w:t>
                  </w:r>
                  <w:r w:rsidRPr="004F4818">
                    <w:rPr>
                      <w:rFonts w:asciiTheme="majorHAnsi" w:hAnsiTheme="majorHAnsi"/>
                      <w:color w:val="000000" w:themeColor="text1"/>
                      <w:sz w:val="18"/>
                      <w:szCs w:val="18"/>
                      <w:lang w:val="en-US"/>
                    </w:rPr>
                    <w:t>.</w:t>
                  </w:r>
                  <w:r w:rsidRPr="004F4818">
                    <w:rPr>
                      <w:rFonts w:asciiTheme="majorHAnsi" w:hAnsiTheme="majorHAnsi"/>
                      <w:color w:val="000000" w:themeColor="text1"/>
                      <w:sz w:val="18"/>
                      <w:szCs w:val="18"/>
                      <w:lang w:val="bg-BG"/>
                    </w:rPr>
                    <w:t>2016</w:t>
                  </w:r>
                </w:p>
              </w:tc>
            </w:tr>
            <w:tr w:rsidR="00CE7B5A" w:rsidRPr="008802C8" w:rsidTr="00EC08D9">
              <w:trPr>
                <w:trHeight w:val="961"/>
              </w:trPr>
              <w:tc>
                <w:tcPr>
                  <w:tcW w:w="1446" w:type="dxa"/>
                </w:tcPr>
                <w:p w:rsidR="00CE7B5A" w:rsidRPr="004F4818" w:rsidRDefault="00CE7B5A" w:rsidP="00896B9A">
                  <w:pPr>
                    <w:jc w:val="center"/>
                    <w:rPr>
                      <w:rFonts w:asciiTheme="majorHAnsi" w:hAnsiTheme="majorHAnsi"/>
                      <w:b/>
                      <w:lang w:val="bg-BG"/>
                    </w:rPr>
                  </w:pPr>
                  <w:r w:rsidRPr="004F4818">
                    <w:rPr>
                      <w:rFonts w:asciiTheme="majorHAnsi" w:hAnsiTheme="majorHAnsi"/>
                      <w:b/>
                      <w:lang w:val="bg-BG"/>
                    </w:rPr>
                    <w:t>Финландия</w:t>
                  </w:r>
                </w:p>
              </w:tc>
              <w:tc>
                <w:tcPr>
                  <w:tcW w:w="1276" w:type="dxa"/>
                </w:tcPr>
                <w:p w:rsidR="00CE7B5A" w:rsidRPr="004F4818" w:rsidRDefault="00CE7B5A" w:rsidP="00CD54EC">
                  <w:pPr>
                    <w:pStyle w:val="Default"/>
                    <w:jc w:val="center"/>
                    <w:rPr>
                      <w:rFonts w:asciiTheme="majorHAnsi" w:hAnsiTheme="majorHAnsi"/>
                      <w:b/>
                      <w:sz w:val="18"/>
                      <w:szCs w:val="18"/>
                    </w:rPr>
                  </w:pPr>
                  <w:r w:rsidRPr="004F4818">
                    <w:rPr>
                      <w:rFonts w:asciiTheme="majorHAnsi" w:eastAsia="Times New Roman" w:hAnsiTheme="majorHAnsi" w:cs="Times New Roman"/>
                      <w:b/>
                      <w:color w:val="auto"/>
                      <w:sz w:val="18"/>
                      <w:szCs w:val="18"/>
                      <w:lang w:eastAsia="bg-BG"/>
                    </w:rPr>
                    <w:t>SA.42</w:t>
                  </w:r>
                  <w:r w:rsidRPr="004F4818">
                    <w:rPr>
                      <w:rFonts w:asciiTheme="majorHAnsi" w:eastAsia="Times New Roman" w:hAnsiTheme="majorHAnsi" w:cs="Times New Roman"/>
                      <w:b/>
                      <w:color w:val="auto"/>
                      <w:sz w:val="18"/>
                      <w:szCs w:val="18"/>
                      <w:lang w:val="en-US" w:eastAsia="bg-BG"/>
                    </w:rPr>
                    <w:t>382</w:t>
                  </w:r>
                  <w:r w:rsidRPr="004F4818">
                    <w:rPr>
                      <w:rStyle w:val="FootnoteReference"/>
                      <w:rFonts w:asciiTheme="majorHAnsi" w:eastAsia="Times New Roman" w:hAnsiTheme="majorHAnsi" w:cs="Times New Roman"/>
                      <w:b/>
                      <w:color w:val="auto"/>
                      <w:sz w:val="18"/>
                      <w:szCs w:val="18"/>
                      <w:lang w:eastAsia="bg-BG"/>
                    </w:rPr>
                    <w:footnoteReference w:id="10"/>
                  </w:r>
                </w:p>
              </w:tc>
              <w:tc>
                <w:tcPr>
                  <w:tcW w:w="2702" w:type="dxa"/>
                </w:tcPr>
                <w:p w:rsidR="00CE7B5A" w:rsidRPr="00422C97" w:rsidRDefault="00CE7B5A" w:rsidP="00896B9A">
                  <w:pPr>
                    <w:jc w:val="center"/>
                    <w:rPr>
                      <w:rFonts w:asciiTheme="majorHAnsi" w:hAnsiTheme="majorHAnsi"/>
                      <w:color w:val="000000" w:themeColor="text1"/>
                      <w:sz w:val="18"/>
                      <w:szCs w:val="18"/>
                      <w:highlight w:val="green"/>
                      <w:lang w:val="bg-BG"/>
                    </w:rPr>
                  </w:pPr>
                  <w:r w:rsidRPr="00C64A3C">
                    <w:rPr>
                      <w:rFonts w:asciiTheme="majorHAnsi" w:hAnsiTheme="majorHAnsi"/>
                      <w:color w:val="000000" w:themeColor="text1"/>
                      <w:sz w:val="18"/>
                      <w:szCs w:val="18"/>
                      <w:lang w:val="bg-BG"/>
                    </w:rPr>
                    <w:t xml:space="preserve">Индивидуална помощ, </w:t>
                  </w:r>
                  <w:proofErr w:type="spellStart"/>
                  <w:r w:rsidRPr="00C64A3C">
                    <w:rPr>
                      <w:rFonts w:asciiTheme="majorHAnsi" w:hAnsiTheme="majorHAnsi"/>
                      <w:color w:val="000000" w:themeColor="text1"/>
                      <w:sz w:val="18"/>
                      <w:szCs w:val="18"/>
                      <w:lang w:val="bg-BG"/>
                    </w:rPr>
                    <w:t>Metsä</w:t>
                  </w:r>
                  <w:proofErr w:type="spellEnd"/>
                  <w:r w:rsidRPr="00C64A3C">
                    <w:rPr>
                      <w:rFonts w:asciiTheme="majorHAnsi" w:hAnsiTheme="majorHAnsi"/>
                      <w:color w:val="000000" w:themeColor="text1"/>
                      <w:sz w:val="18"/>
                      <w:szCs w:val="18"/>
                      <w:lang w:val="bg-BG"/>
                    </w:rPr>
                    <w:t xml:space="preserve"> </w:t>
                  </w:r>
                  <w:proofErr w:type="spellStart"/>
                  <w:r w:rsidRPr="00C64A3C">
                    <w:rPr>
                      <w:rFonts w:asciiTheme="majorHAnsi" w:hAnsiTheme="majorHAnsi"/>
                      <w:color w:val="000000" w:themeColor="text1"/>
                      <w:sz w:val="18"/>
                      <w:szCs w:val="18"/>
                      <w:lang w:val="bg-BG"/>
                    </w:rPr>
                    <w:t>Fibre</w:t>
                  </w:r>
                  <w:proofErr w:type="spellEnd"/>
                  <w:r w:rsidRPr="00C64A3C">
                    <w:rPr>
                      <w:rFonts w:asciiTheme="majorHAnsi" w:hAnsiTheme="majorHAnsi"/>
                      <w:color w:val="000000" w:themeColor="text1"/>
                      <w:sz w:val="18"/>
                      <w:szCs w:val="18"/>
                      <w:lang w:val="bg-BG"/>
                    </w:rPr>
                    <w:t xml:space="preserve"> </w:t>
                  </w:r>
                  <w:proofErr w:type="spellStart"/>
                  <w:r w:rsidRPr="00C64A3C">
                    <w:rPr>
                      <w:rFonts w:asciiTheme="majorHAnsi" w:hAnsiTheme="majorHAnsi"/>
                      <w:color w:val="000000" w:themeColor="text1"/>
                      <w:sz w:val="18"/>
                      <w:szCs w:val="18"/>
                      <w:lang w:val="bg-BG"/>
                    </w:rPr>
                    <w:t>Oy</w:t>
                  </w:r>
                  <w:proofErr w:type="spellEnd"/>
                </w:p>
              </w:tc>
              <w:tc>
                <w:tcPr>
                  <w:tcW w:w="1621" w:type="dxa"/>
                </w:tcPr>
                <w:p w:rsidR="00CE7B5A" w:rsidRPr="00E722E5" w:rsidRDefault="00CE7B5A" w:rsidP="00896B9A">
                  <w:pPr>
                    <w:jc w:val="center"/>
                    <w:rPr>
                      <w:rFonts w:asciiTheme="majorHAnsi" w:hAnsiTheme="majorHAnsi"/>
                      <w:color w:val="000000" w:themeColor="text1"/>
                      <w:sz w:val="18"/>
                      <w:szCs w:val="18"/>
                      <w:lang w:val="bg-BG"/>
                    </w:rPr>
                  </w:pPr>
                  <w:r w:rsidRPr="00E722E5">
                    <w:rPr>
                      <w:rFonts w:asciiTheme="majorHAnsi" w:hAnsiTheme="majorHAnsi"/>
                      <w:color w:val="000000" w:themeColor="text1"/>
                      <w:sz w:val="18"/>
                      <w:szCs w:val="18"/>
                      <w:lang w:val="bg-BG"/>
                    </w:rPr>
                    <w:t>Защита на околната среда</w:t>
                  </w:r>
                </w:p>
              </w:tc>
              <w:tc>
                <w:tcPr>
                  <w:tcW w:w="1267" w:type="dxa"/>
                </w:tcPr>
                <w:p w:rsidR="00CE7B5A" w:rsidRPr="00E722E5" w:rsidRDefault="00CE7B5A" w:rsidP="00E722E5">
                  <w:pPr>
                    <w:jc w:val="center"/>
                    <w:rPr>
                      <w:rFonts w:asciiTheme="majorHAnsi" w:hAnsiTheme="majorHAnsi"/>
                      <w:color w:val="000000" w:themeColor="text1"/>
                      <w:sz w:val="18"/>
                      <w:szCs w:val="18"/>
                      <w:lang w:val="bg-BG"/>
                    </w:rPr>
                  </w:pPr>
                  <w:r w:rsidRPr="00E722E5">
                    <w:rPr>
                      <w:rFonts w:asciiTheme="majorHAnsi" w:hAnsiTheme="majorHAnsi"/>
                      <w:color w:val="000000" w:themeColor="text1"/>
                      <w:sz w:val="18"/>
                      <w:szCs w:val="18"/>
                      <w:lang w:val="bg-BG"/>
                    </w:rPr>
                    <w:t>10</w:t>
                  </w:r>
                  <w:r>
                    <w:rPr>
                      <w:rFonts w:asciiTheme="majorHAnsi" w:hAnsiTheme="majorHAnsi"/>
                      <w:color w:val="000000" w:themeColor="text1"/>
                      <w:sz w:val="18"/>
                      <w:szCs w:val="18"/>
                      <w:lang w:val="en-US"/>
                    </w:rPr>
                    <w:t>.</w:t>
                  </w:r>
                  <w:r w:rsidRPr="00E722E5">
                    <w:rPr>
                      <w:rFonts w:asciiTheme="majorHAnsi" w:hAnsiTheme="majorHAnsi"/>
                      <w:color w:val="000000" w:themeColor="text1"/>
                      <w:sz w:val="18"/>
                      <w:szCs w:val="18"/>
                      <w:lang w:val="bg-BG"/>
                    </w:rPr>
                    <w:t>03</w:t>
                  </w:r>
                  <w:r>
                    <w:rPr>
                      <w:rFonts w:asciiTheme="majorHAnsi" w:hAnsiTheme="majorHAnsi"/>
                      <w:color w:val="000000" w:themeColor="text1"/>
                      <w:sz w:val="18"/>
                      <w:szCs w:val="18"/>
                      <w:lang w:val="en-US"/>
                    </w:rPr>
                    <w:t>.</w:t>
                  </w:r>
                  <w:r w:rsidRPr="00E722E5">
                    <w:rPr>
                      <w:rFonts w:asciiTheme="majorHAnsi" w:hAnsiTheme="majorHAnsi"/>
                      <w:color w:val="000000" w:themeColor="text1"/>
                      <w:sz w:val="18"/>
                      <w:szCs w:val="18"/>
                      <w:lang w:val="bg-BG"/>
                    </w:rPr>
                    <w:t>2016</w:t>
                  </w:r>
                </w:p>
              </w:tc>
            </w:tr>
            <w:tr w:rsidR="00CE7B5A" w:rsidRPr="008802C8" w:rsidTr="00EC08D9">
              <w:trPr>
                <w:trHeight w:val="961"/>
              </w:trPr>
              <w:tc>
                <w:tcPr>
                  <w:tcW w:w="1446" w:type="dxa"/>
                </w:tcPr>
                <w:p w:rsidR="00CE7B5A" w:rsidRPr="007502F4" w:rsidRDefault="00CE7B5A" w:rsidP="00BD42FE">
                  <w:pPr>
                    <w:jc w:val="center"/>
                    <w:rPr>
                      <w:rFonts w:asciiTheme="majorHAnsi" w:hAnsiTheme="majorHAnsi"/>
                      <w:b/>
                      <w:color w:val="00B050"/>
                      <w:lang w:val="bg-BG"/>
                    </w:rPr>
                  </w:pPr>
                  <w:r w:rsidRPr="007502F4">
                    <w:rPr>
                      <w:rFonts w:asciiTheme="majorHAnsi" w:hAnsiTheme="majorHAnsi"/>
                      <w:b/>
                      <w:lang w:val="bg-BG"/>
                    </w:rPr>
                    <w:t>Белгия</w:t>
                  </w:r>
                </w:p>
              </w:tc>
              <w:tc>
                <w:tcPr>
                  <w:tcW w:w="1276" w:type="dxa"/>
                </w:tcPr>
                <w:p w:rsidR="00CE7B5A" w:rsidRPr="007502F4" w:rsidRDefault="00CE7B5A" w:rsidP="00E65E2E">
                  <w:pPr>
                    <w:pStyle w:val="Default"/>
                    <w:jc w:val="center"/>
                    <w:rPr>
                      <w:rFonts w:asciiTheme="majorHAnsi" w:hAnsiTheme="majorHAnsi"/>
                      <w:b/>
                      <w:color w:val="auto"/>
                      <w:sz w:val="18"/>
                      <w:szCs w:val="18"/>
                    </w:rPr>
                  </w:pPr>
                  <w:r w:rsidRPr="007502F4">
                    <w:rPr>
                      <w:rFonts w:asciiTheme="majorHAnsi" w:eastAsia="Times New Roman" w:hAnsiTheme="majorHAnsi" w:cs="Times New Roman"/>
                      <w:b/>
                      <w:color w:val="auto"/>
                      <w:sz w:val="18"/>
                      <w:szCs w:val="18"/>
                      <w:lang w:eastAsia="bg-BG"/>
                    </w:rPr>
                    <w:t>SA.43117</w:t>
                  </w:r>
                  <w:r w:rsidRPr="007502F4">
                    <w:rPr>
                      <w:rStyle w:val="FootnoteReference"/>
                      <w:rFonts w:asciiTheme="majorHAnsi" w:hAnsiTheme="majorHAnsi"/>
                      <w:b/>
                      <w:color w:val="auto"/>
                      <w:sz w:val="18"/>
                      <w:szCs w:val="18"/>
                    </w:rPr>
                    <w:footnoteReference w:id="11"/>
                  </w:r>
                </w:p>
              </w:tc>
              <w:tc>
                <w:tcPr>
                  <w:tcW w:w="2702" w:type="dxa"/>
                </w:tcPr>
                <w:p w:rsidR="00CE7B5A" w:rsidRPr="00246E81" w:rsidRDefault="00CE7B5A" w:rsidP="00246E81">
                  <w:pPr>
                    <w:jc w:val="center"/>
                    <w:rPr>
                      <w:rFonts w:asciiTheme="majorHAnsi" w:hAnsiTheme="majorHAnsi"/>
                      <w:color w:val="000000" w:themeColor="text1"/>
                      <w:sz w:val="18"/>
                      <w:szCs w:val="18"/>
                      <w:highlight w:val="green"/>
                      <w:lang w:val="bg-BG"/>
                    </w:rPr>
                  </w:pPr>
                  <w:r w:rsidRPr="00246E81">
                    <w:rPr>
                      <w:rFonts w:asciiTheme="majorHAnsi" w:hAnsiTheme="majorHAnsi"/>
                      <w:color w:val="000000" w:themeColor="text1"/>
                      <w:sz w:val="18"/>
                      <w:szCs w:val="18"/>
                      <w:lang w:val="bg-BG"/>
                    </w:rPr>
                    <w:t>Удължаване на мярка за помощ за т</w:t>
                  </w:r>
                  <w:r>
                    <w:rPr>
                      <w:rFonts w:asciiTheme="majorHAnsi" w:hAnsiTheme="majorHAnsi"/>
                      <w:color w:val="000000" w:themeColor="text1"/>
                      <w:sz w:val="18"/>
                      <w:szCs w:val="18"/>
                      <w:lang w:val="bg-BG"/>
                    </w:rPr>
                    <w:t xml:space="preserve">ърговското корабоплаване при </w:t>
                  </w:r>
                  <w:proofErr w:type="spellStart"/>
                  <w:r>
                    <w:rPr>
                      <w:rFonts w:asciiTheme="majorHAnsi" w:hAnsiTheme="majorHAnsi"/>
                      <w:color w:val="000000" w:themeColor="text1"/>
                      <w:sz w:val="18"/>
                      <w:szCs w:val="18"/>
                      <w:lang w:val="bg-BG"/>
                    </w:rPr>
                    <w:t>дра</w:t>
                  </w:r>
                  <w:r w:rsidRPr="00246E81">
                    <w:rPr>
                      <w:rFonts w:asciiTheme="majorHAnsi" w:hAnsiTheme="majorHAnsi"/>
                      <w:color w:val="000000" w:themeColor="text1"/>
                      <w:sz w:val="18"/>
                      <w:szCs w:val="18"/>
                      <w:lang w:val="bg-BG"/>
                    </w:rPr>
                    <w:t>г</w:t>
                  </w:r>
                  <w:r>
                    <w:rPr>
                      <w:rFonts w:asciiTheme="majorHAnsi" w:hAnsiTheme="majorHAnsi"/>
                      <w:color w:val="000000" w:themeColor="text1"/>
                      <w:sz w:val="18"/>
                      <w:szCs w:val="18"/>
                      <w:lang w:val="bg-BG"/>
                    </w:rPr>
                    <w:t>иране</w:t>
                  </w:r>
                  <w:proofErr w:type="spellEnd"/>
                  <w:r w:rsidRPr="00246E81">
                    <w:rPr>
                      <w:rFonts w:asciiTheme="majorHAnsi" w:hAnsiTheme="majorHAnsi"/>
                      <w:color w:val="000000" w:themeColor="text1"/>
                      <w:sz w:val="18"/>
                      <w:szCs w:val="18"/>
                      <w:lang w:val="bg-BG"/>
                    </w:rPr>
                    <w:t xml:space="preserve"> и теглене</w:t>
                  </w:r>
                </w:p>
              </w:tc>
              <w:tc>
                <w:tcPr>
                  <w:tcW w:w="1621" w:type="dxa"/>
                </w:tcPr>
                <w:p w:rsidR="00CE7B5A" w:rsidRPr="00695C4E" w:rsidRDefault="00CE7B5A" w:rsidP="001831B0">
                  <w:pPr>
                    <w:jc w:val="center"/>
                    <w:rPr>
                      <w:rFonts w:asciiTheme="majorHAnsi" w:hAnsiTheme="majorHAnsi"/>
                      <w:color w:val="000000" w:themeColor="text1"/>
                      <w:sz w:val="18"/>
                      <w:szCs w:val="18"/>
                      <w:lang w:val="bg-BG"/>
                    </w:rPr>
                  </w:pPr>
                  <w:r w:rsidRPr="00695C4E">
                    <w:rPr>
                      <w:rFonts w:asciiTheme="majorHAnsi" w:hAnsiTheme="majorHAnsi"/>
                      <w:color w:val="000000" w:themeColor="text1"/>
                      <w:sz w:val="18"/>
                      <w:szCs w:val="18"/>
                      <w:lang w:val="bg-BG"/>
                    </w:rPr>
                    <w:t>Секторно развитие</w:t>
                  </w:r>
                </w:p>
              </w:tc>
              <w:tc>
                <w:tcPr>
                  <w:tcW w:w="1267" w:type="dxa"/>
                </w:tcPr>
                <w:p w:rsidR="00CE7B5A" w:rsidRPr="00695C4E" w:rsidRDefault="00CE7B5A" w:rsidP="00695C4E">
                  <w:pPr>
                    <w:jc w:val="center"/>
                    <w:rPr>
                      <w:rFonts w:asciiTheme="majorHAnsi" w:hAnsiTheme="majorHAnsi"/>
                      <w:color w:val="000000" w:themeColor="text1"/>
                      <w:sz w:val="18"/>
                      <w:szCs w:val="18"/>
                      <w:lang w:val="bg-BG"/>
                    </w:rPr>
                  </w:pPr>
                  <w:r>
                    <w:rPr>
                      <w:rFonts w:asciiTheme="majorHAnsi" w:hAnsiTheme="majorHAnsi"/>
                      <w:color w:val="000000" w:themeColor="text1"/>
                      <w:sz w:val="18"/>
                      <w:szCs w:val="18"/>
                      <w:lang w:val="bg-BG"/>
                    </w:rPr>
                    <w:t>16</w:t>
                  </w:r>
                  <w:r>
                    <w:rPr>
                      <w:rFonts w:asciiTheme="majorHAnsi" w:hAnsiTheme="majorHAnsi"/>
                      <w:color w:val="000000" w:themeColor="text1"/>
                      <w:sz w:val="18"/>
                      <w:szCs w:val="18"/>
                      <w:lang w:val="en-US"/>
                    </w:rPr>
                    <w:t>.</w:t>
                  </w:r>
                  <w:r w:rsidRPr="00695C4E">
                    <w:rPr>
                      <w:rFonts w:asciiTheme="majorHAnsi" w:hAnsiTheme="majorHAnsi"/>
                      <w:color w:val="000000" w:themeColor="text1"/>
                      <w:sz w:val="18"/>
                      <w:szCs w:val="18"/>
                      <w:lang w:val="bg-BG"/>
                    </w:rPr>
                    <w:t>03</w:t>
                  </w:r>
                  <w:r>
                    <w:rPr>
                      <w:rFonts w:asciiTheme="majorHAnsi" w:hAnsiTheme="majorHAnsi"/>
                      <w:color w:val="000000" w:themeColor="text1"/>
                      <w:sz w:val="18"/>
                      <w:szCs w:val="18"/>
                      <w:lang w:val="en-US"/>
                    </w:rPr>
                    <w:t>.</w:t>
                  </w:r>
                  <w:r w:rsidRPr="00695C4E">
                    <w:rPr>
                      <w:rFonts w:asciiTheme="majorHAnsi" w:hAnsiTheme="majorHAnsi"/>
                      <w:color w:val="000000" w:themeColor="text1"/>
                      <w:sz w:val="18"/>
                      <w:szCs w:val="18"/>
                      <w:lang w:val="bg-BG"/>
                    </w:rPr>
                    <w:t>2016</w:t>
                  </w:r>
                </w:p>
              </w:tc>
            </w:tr>
            <w:tr w:rsidR="00CE7B5A" w:rsidRPr="008802C8" w:rsidTr="006104D9">
              <w:trPr>
                <w:trHeight w:val="641"/>
              </w:trPr>
              <w:tc>
                <w:tcPr>
                  <w:tcW w:w="1446" w:type="dxa"/>
                </w:tcPr>
                <w:p w:rsidR="00CE7B5A" w:rsidRPr="007502F4" w:rsidRDefault="00CE7B5A" w:rsidP="00896B9A">
                  <w:pPr>
                    <w:jc w:val="center"/>
                    <w:rPr>
                      <w:rFonts w:asciiTheme="majorHAnsi" w:hAnsiTheme="majorHAnsi"/>
                      <w:b/>
                      <w:lang w:val="bg-BG"/>
                    </w:rPr>
                  </w:pPr>
                  <w:r w:rsidRPr="007502F4">
                    <w:rPr>
                      <w:rFonts w:asciiTheme="majorHAnsi" w:hAnsiTheme="majorHAnsi"/>
                      <w:b/>
                      <w:lang w:val="bg-BG"/>
                    </w:rPr>
                    <w:t>Финландия</w:t>
                  </w:r>
                </w:p>
              </w:tc>
              <w:tc>
                <w:tcPr>
                  <w:tcW w:w="1276" w:type="dxa"/>
                </w:tcPr>
                <w:p w:rsidR="00CE7B5A" w:rsidRPr="007502F4" w:rsidRDefault="00CE7B5A" w:rsidP="0028344B">
                  <w:pPr>
                    <w:rPr>
                      <w:rFonts w:asciiTheme="majorHAnsi" w:hAnsiTheme="majorHAnsi"/>
                      <w:b/>
                      <w:sz w:val="18"/>
                      <w:szCs w:val="18"/>
                      <w:lang w:val="bg-BG"/>
                    </w:rPr>
                  </w:pPr>
                  <w:r w:rsidRPr="007502F4">
                    <w:rPr>
                      <w:rFonts w:asciiTheme="majorHAnsi" w:hAnsiTheme="majorHAnsi"/>
                      <w:b/>
                      <w:sz w:val="18"/>
                      <w:szCs w:val="18"/>
                      <w:lang w:val="bg-BG"/>
                    </w:rPr>
                    <w:t>SA.42889</w:t>
                  </w:r>
                  <w:r w:rsidRPr="007502F4">
                    <w:rPr>
                      <w:rStyle w:val="FootnoteReference"/>
                      <w:rFonts w:asciiTheme="majorHAnsi" w:hAnsiTheme="majorHAnsi"/>
                      <w:b/>
                      <w:sz w:val="18"/>
                      <w:szCs w:val="18"/>
                      <w:lang w:val="bg-BG"/>
                    </w:rPr>
                    <w:footnoteReference w:id="12"/>
                  </w:r>
                </w:p>
              </w:tc>
              <w:tc>
                <w:tcPr>
                  <w:tcW w:w="2702" w:type="dxa"/>
                </w:tcPr>
                <w:p w:rsidR="00CE7B5A" w:rsidRPr="007502F4" w:rsidRDefault="00CE7B5A" w:rsidP="006104D9">
                  <w:pPr>
                    <w:jc w:val="center"/>
                    <w:rPr>
                      <w:rFonts w:asciiTheme="majorHAnsi" w:hAnsiTheme="majorHAnsi"/>
                      <w:color w:val="000000" w:themeColor="text1"/>
                      <w:sz w:val="18"/>
                      <w:szCs w:val="18"/>
                      <w:lang w:val="bg-BG"/>
                    </w:rPr>
                  </w:pPr>
                  <w:r w:rsidRPr="007502F4">
                    <w:rPr>
                      <w:rFonts w:asciiTheme="majorHAnsi" w:hAnsiTheme="majorHAnsi"/>
                      <w:color w:val="000000" w:themeColor="text1"/>
                      <w:sz w:val="18"/>
                      <w:szCs w:val="18"/>
                      <w:lang w:val="bg-BG"/>
                    </w:rPr>
                    <w:t xml:space="preserve">Индивидуална помощ за </w:t>
                  </w:r>
                  <w:r>
                    <w:rPr>
                      <w:rFonts w:asciiTheme="majorHAnsi" w:hAnsiTheme="majorHAnsi"/>
                      <w:color w:val="000000" w:themeColor="text1"/>
                      <w:sz w:val="18"/>
                      <w:szCs w:val="18"/>
                      <w:lang w:val="en-US"/>
                    </w:rPr>
                    <w:t xml:space="preserve">LNG </w:t>
                  </w:r>
                  <w:r w:rsidRPr="007502F4">
                    <w:rPr>
                      <w:rFonts w:asciiTheme="majorHAnsi" w:hAnsiTheme="majorHAnsi"/>
                      <w:color w:val="000000" w:themeColor="text1"/>
                      <w:sz w:val="18"/>
                      <w:szCs w:val="18"/>
                      <w:lang w:val="bg-BG"/>
                    </w:rPr>
                    <w:t>инфраструктура (</w:t>
                  </w:r>
                  <w:proofErr w:type="spellStart"/>
                  <w:r w:rsidRPr="007502F4">
                    <w:rPr>
                      <w:rFonts w:asciiTheme="majorHAnsi" w:hAnsiTheme="majorHAnsi"/>
                      <w:color w:val="000000" w:themeColor="text1"/>
                      <w:sz w:val="18"/>
                      <w:szCs w:val="18"/>
                      <w:lang w:val="bg-BG"/>
                    </w:rPr>
                    <w:t>Hamina</w:t>
                  </w:r>
                  <w:proofErr w:type="spellEnd"/>
                  <w:r w:rsidRPr="007502F4">
                    <w:rPr>
                      <w:rFonts w:asciiTheme="majorHAnsi" w:hAnsiTheme="majorHAnsi"/>
                      <w:color w:val="000000" w:themeColor="text1"/>
                      <w:sz w:val="18"/>
                      <w:szCs w:val="18"/>
                      <w:lang w:val="bg-BG"/>
                    </w:rPr>
                    <w:t>)</w:t>
                  </w:r>
                </w:p>
              </w:tc>
              <w:tc>
                <w:tcPr>
                  <w:tcW w:w="1621" w:type="dxa"/>
                  <w:shd w:val="clear" w:color="auto" w:fill="auto"/>
                </w:tcPr>
                <w:p w:rsidR="00CE7B5A" w:rsidRPr="00422C97" w:rsidRDefault="00CE7B5A" w:rsidP="00896B9A">
                  <w:pPr>
                    <w:jc w:val="center"/>
                    <w:rPr>
                      <w:rFonts w:asciiTheme="majorHAnsi" w:hAnsiTheme="majorHAnsi"/>
                      <w:color w:val="000000" w:themeColor="text1"/>
                      <w:sz w:val="18"/>
                      <w:szCs w:val="18"/>
                      <w:highlight w:val="green"/>
                      <w:lang w:val="bg-BG"/>
                    </w:rPr>
                  </w:pPr>
                  <w:r>
                    <w:rPr>
                      <w:rFonts w:asciiTheme="majorHAnsi" w:hAnsiTheme="majorHAnsi"/>
                      <w:color w:val="000000" w:themeColor="text1"/>
                      <w:sz w:val="18"/>
                      <w:szCs w:val="18"/>
                      <w:lang w:val="bg-BG"/>
                    </w:rPr>
                    <w:t>Опазване</w:t>
                  </w:r>
                  <w:r w:rsidRPr="006104D9">
                    <w:rPr>
                      <w:rFonts w:asciiTheme="majorHAnsi" w:hAnsiTheme="majorHAnsi"/>
                      <w:color w:val="000000" w:themeColor="text1"/>
                      <w:sz w:val="18"/>
                      <w:szCs w:val="18"/>
                      <w:lang w:val="bg-BG"/>
                    </w:rPr>
                    <w:t xml:space="preserve"> на околната среда</w:t>
                  </w:r>
                </w:p>
              </w:tc>
              <w:tc>
                <w:tcPr>
                  <w:tcW w:w="1267" w:type="dxa"/>
                </w:tcPr>
                <w:p w:rsidR="00CE7B5A" w:rsidRPr="00422C97" w:rsidRDefault="00CE7B5A" w:rsidP="006104D9">
                  <w:pPr>
                    <w:jc w:val="center"/>
                    <w:rPr>
                      <w:rFonts w:asciiTheme="majorHAnsi" w:hAnsiTheme="majorHAnsi"/>
                      <w:color w:val="000000" w:themeColor="text1"/>
                      <w:sz w:val="18"/>
                      <w:szCs w:val="18"/>
                      <w:highlight w:val="green"/>
                      <w:lang w:val="bg-BG"/>
                    </w:rPr>
                  </w:pPr>
                  <w:r w:rsidRPr="006104D9">
                    <w:rPr>
                      <w:rFonts w:asciiTheme="majorHAnsi" w:hAnsiTheme="majorHAnsi"/>
                      <w:color w:val="000000" w:themeColor="text1"/>
                      <w:sz w:val="18"/>
                      <w:szCs w:val="18"/>
                      <w:lang w:val="bg-BG"/>
                    </w:rPr>
                    <w:t>18.03.2016</w:t>
                  </w:r>
                </w:p>
              </w:tc>
            </w:tr>
            <w:tr w:rsidR="00CE7B5A" w:rsidRPr="008802C8" w:rsidTr="00BA33FB">
              <w:trPr>
                <w:trHeight w:val="641"/>
              </w:trPr>
              <w:tc>
                <w:tcPr>
                  <w:tcW w:w="1446" w:type="dxa"/>
                </w:tcPr>
                <w:p w:rsidR="00CE7B5A" w:rsidRPr="006104D9" w:rsidRDefault="00CE7B5A" w:rsidP="0028344B">
                  <w:pPr>
                    <w:jc w:val="center"/>
                    <w:rPr>
                      <w:rFonts w:asciiTheme="majorHAnsi" w:hAnsiTheme="majorHAnsi"/>
                      <w:b/>
                      <w:lang w:val="bg-BG"/>
                    </w:rPr>
                  </w:pPr>
                  <w:r w:rsidRPr="006104D9">
                    <w:rPr>
                      <w:rFonts w:asciiTheme="majorHAnsi" w:hAnsiTheme="majorHAnsi"/>
                      <w:b/>
                      <w:lang w:val="bg-BG"/>
                    </w:rPr>
                    <w:t>Франция</w:t>
                  </w:r>
                </w:p>
                <w:p w:rsidR="00CE7B5A" w:rsidRPr="006104D9" w:rsidRDefault="00CE7B5A" w:rsidP="00BA33FB">
                  <w:pPr>
                    <w:jc w:val="center"/>
                    <w:rPr>
                      <w:rFonts w:asciiTheme="majorHAnsi" w:hAnsiTheme="majorHAnsi"/>
                      <w:b/>
                      <w:lang w:val="bg-BG"/>
                    </w:rPr>
                  </w:pPr>
                </w:p>
              </w:tc>
              <w:tc>
                <w:tcPr>
                  <w:tcW w:w="1276" w:type="dxa"/>
                </w:tcPr>
                <w:p w:rsidR="00CE7B5A" w:rsidRPr="006104D9" w:rsidRDefault="00CE7B5A" w:rsidP="0028344B">
                  <w:pPr>
                    <w:pStyle w:val="Default"/>
                    <w:jc w:val="center"/>
                    <w:rPr>
                      <w:rFonts w:asciiTheme="majorHAnsi" w:hAnsiTheme="majorHAnsi"/>
                      <w:b/>
                      <w:sz w:val="18"/>
                      <w:szCs w:val="18"/>
                    </w:rPr>
                  </w:pPr>
                  <w:r w:rsidRPr="006104D9">
                    <w:rPr>
                      <w:rFonts w:asciiTheme="majorHAnsi" w:eastAsia="Times New Roman" w:hAnsiTheme="majorHAnsi" w:cs="Times New Roman"/>
                      <w:b/>
                      <w:color w:val="auto"/>
                      <w:sz w:val="18"/>
                      <w:szCs w:val="18"/>
                      <w:lang w:eastAsia="bg-BG"/>
                    </w:rPr>
                    <w:t>SA.43130</w:t>
                  </w:r>
                  <w:r w:rsidRPr="006104D9">
                    <w:rPr>
                      <w:rStyle w:val="FootnoteReference"/>
                      <w:rFonts w:asciiTheme="majorHAnsi" w:eastAsia="Times New Roman" w:hAnsiTheme="majorHAnsi" w:cs="Times New Roman"/>
                      <w:b/>
                      <w:color w:val="auto"/>
                      <w:sz w:val="18"/>
                      <w:szCs w:val="18"/>
                      <w:lang w:eastAsia="bg-BG"/>
                    </w:rPr>
                    <w:footnoteReference w:id="13"/>
                  </w:r>
                </w:p>
              </w:tc>
              <w:tc>
                <w:tcPr>
                  <w:tcW w:w="2702" w:type="dxa"/>
                </w:tcPr>
                <w:p w:rsidR="00CE7B5A" w:rsidRPr="00246E81" w:rsidRDefault="00CE7B5A" w:rsidP="00246E81">
                  <w:pPr>
                    <w:jc w:val="center"/>
                    <w:rPr>
                      <w:rFonts w:asciiTheme="majorHAnsi" w:hAnsiTheme="majorHAnsi"/>
                      <w:color w:val="000000" w:themeColor="text1"/>
                      <w:sz w:val="18"/>
                      <w:szCs w:val="18"/>
                      <w:highlight w:val="green"/>
                      <w:lang w:val="bg-BG"/>
                    </w:rPr>
                  </w:pPr>
                  <w:r w:rsidRPr="00246E81">
                    <w:rPr>
                      <w:rFonts w:asciiTheme="majorHAnsi" w:hAnsiTheme="majorHAnsi"/>
                      <w:color w:val="000000" w:themeColor="text1"/>
                      <w:sz w:val="18"/>
                      <w:szCs w:val="18"/>
                      <w:lang w:val="bg-BG"/>
                    </w:rPr>
                    <w:t xml:space="preserve">Изменение и удължаване на мярка за помощ под формата на данъчен кредит за кино и </w:t>
                  </w:r>
                  <w:proofErr w:type="spellStart"/>
                  <w:r w:rsidRPr="00246E81">
                    <w:rPr>
                      <w:rFonts w:asciiTheme="majorHAnsi" w:hAnsiTheme="majorHAnsi"/>
                      <w:color w:val="000000" w:themeColor="text1"/>
                      <w:sz w:val="18"/>
                      <w:szCs w:val="18"/>
                      <w:lang w:val="bg-BG"/>
                    </w:rPr>
                    <w:t>аудиовизуализация</w:t>
                  </w:r>
                  <w:proofErr w:type="spellEnd"/>
                  <w:r w:rsidRPr="00246E81">
                    <w:rPr>
                      <w:rFonts w:asciiTheme="majorHAnsi" w:hAnsiTheme="majorHAnsi"/>
                      <w:color w:val="000000" w:themeColor="text1"/>
                      <w:sz w:val="18"/>
                      <w:szCs w:val="18"/>
                      <w:lang w:val="bg-BG"/>
                    </w:rPr>
                    <w:t xml:space="preserve">, в т. ч. за чуждестранни кинематографични  аудиовизуални произведения </w:t>
                  </w:r>
                </w:p>
              </w:tc>
              <w:tc>
                <w:tcPr>
                  <w:tcW w:w="1621" w:type="dxa"/>
                </w:tcPr>
                <w:p w:rsidR="00CE7B5A" w:rsidRPr="00422C97" w:rsidRDefault="00CE7B5A" w:rsidP="00066688">
                  <w:pPr>
                    <w:jc w:val="center"/>
                    <w:rPr>
                      <w:rFonts w:asciiTheme="majorHAnsi" w:hAnsiTheme="majorHAnsi"/>
                      <w:color w:val="000000" w:themeColor="text1"/>
                      <w:sz w:val="18"/>
                      <w:szCs w:val="18"/>
                      <w:highlight w:val="green"/>
                      <w:lang w:val="bg-BG"/>
                    </w:rPr>
                  </w:pPr>
                  <w:r w:rsidRPr="0001418D">
                    <w:rPr>
                      <w:rFonts w:asciiTheme="majorHAnsi" w:hAnsiTheme="majorHAnsi"/>
                      <w:color w:val="000000" w:themeColor="text1"/>
                      <w:sz w:val="18"/>
                      <w:szCs w:val="18"/>
                      <w:lang w:val="bg-BG"/>
                    </w:rPr>
                    <w:t>Култура</w:t>
                  </w:r>
                </w:p>
              </w:tc>
              <w:tc>
                <w:tcPr>
                  <w:tcW w:w="1267" w:type="dxa"/>
                </w:tcPr>
                <w:p w:rsidR="00CE7B5A" w:rsidRPr="00422C97" w:rsidRDefault="00CE7B5A" w:rsidP="0001418D">
                  <w:pPr>
                    <w:jc w:val="center"/>
                    <w:rPr>
                      <w:rFonts w:asciiTheme="majorHAnsi" w:hAnsiTheme="majorHAnsi"/>
                      <w:color w:val="000000" w:themeColor="text1"/>
                      <w:sz w:val="18"/>
                      <w:szCs w:val="18"/>
                      <w:highlight w:val="green"/>
                      <w:lang w:val="bg-BG"/>
                    </w:rPr>
                  </w:pPr>
                  <w:r w:rsidRPr="0001418D">
                    <w:rPr>
                      <w:rFonts w:asciiTheme="majorHAnsi" w:hAnsiTheme="majorHAnsi"/>
                      <w:color w:val="000000" w:themeColor="text1"/>
                      <w:sz w:val="18"/>
                      <w:szCs w:val="18"/>
                      <w:lang w:val="bg-BG"/>
                    </w:rPr>
                    <w:t>18.03.2016</w:t>
                  </w:r>
                </w:p>
              </w:tc>
            </w:tr>
            <w:tr w:rsidR="00CE7B5A" w:rsidRPr="008802C8" w:rsidTr="00BA33FB">
              <w:trPr>
                <w:trHeight w:val="641"/>
              </w:trPr>
              <w:tc>
                <w:tcPr>
                  <w:tcW w:w="1446" w:type="dxa"/>
                </w:tcPr>
                <w:p w:rsidR="00CE7B5A" w:rsidRPr="00D80ECF" w:rsidRDefault="00CE7B5A" w:rsidP="00BA33FB">
                  <w:pPr>
                    <w:jc w:val="center"/>
                    <w:rPr>
                      <w:rFonts w:asciiTheme="majorHAnsi" w:hAnsiTheme="majorHAnsi"/>
                      <w:b/>
                      <w:lang w:val="bg-BG"/>
                    </w:rPr>
                  </w:pPr>
                  <w:r w:rsidRPr="00D80ECF">
                    <w:rPr>
                      <w:rFonts w:asciiTheme="majorHAnsi" w:hAnsiTheme="majorHAnsi"/>
                      <w:b/>
                      <w:lang w:val="bg-BG"/>
                    </w:rPr>
                    <w:lastRenderedPageBreak/>
                    <w:t>Италия</w:t>
                  </w:r>
                </w:p>
              </w:tc>
              <w:tc>
                <w:tcPr>
                  <w:tcW w:w="1276" w:type="dxa"/>
                </w:tcPr>
                <w:p w:rsidR="00CE7B5A" w:rsidRPr="00D80ECF" w:rsidRDefault="00CE7B5A" w:rsidP="0028344B">
                  <w:pPr>
                    <w:pStyle w:val="Default"/>
                    <w:jc w:val="center"/>
                    <w:rPr>
                      <w:rFonts w:asciiTheme="majorHAnsi" w:hAnsiTheme="majorHAnsi"/>
                      <w:sz w:val="18"/>
                      <w:szCs w:val="18"/>
                    </w:rPr>
                  </w:pPr>
                  <w:r w:rsidRPr="00D80ECF">
                    <w:rPr>
                      <w:rFonts w:asciiTheme="majorHAnsi" w:eastAsia="Times New Roman" w:hAnsiTheme="majorHAnsi" w:cs="Times New Roman"/>
                      <w:b/>
                      <w:color w:val="auto"/>
                      <w:sz w:val="18"/>
                      <w:szCs w:val="18"/>
                      <w:lang w:eastAsia="bg-BG"/>
                    </w:rPr>
                    <w:t>SA.41815</w:t>
                  </w:r>
                  <w:r w:rsidRPr="00D80ECF">
                    <w:rPr>
                      <w:rStyle w:val="FootnoteReference"/>
                      <w:rFonts w:asciiTheme="majorHAnsi" w:eastAsia="Times New Roman" w:hAnsiTheme="majorHAnsi" w:cs="Times New Roman"/>
                      <w:b/>
                      <w:color w:val="auto"/>
                      <w:sz w:val="18"/>
                      <w:szCs w:val="18"/>
                      <w:lang w:eastAsia="bg-BG"/>
                    </w:rPr>
                    <w:footnoteReference w:id="14"/>
                  </w:r>
                </w:p>
              </w:tc>
              <w:tc>
                <w:tcPr>
                  <w:tcW w:w="2702" w:type="dxa"/>
                </w:tcPr>
                <w:p w:rsidR="00CE7B5A" w:rsidRPr="00422C97" w:rsidRDefault="00CE7B5A" w:rsidP="008C6198">
                  <w:pPr>
                    <w:jc w:val="center"/>
                    <w:rPr>
                      <w:rFonts w:asciiTheme="majorHAnsi" w:hAnsiTheme="majorHAnsi"/>
                      <w:color w:val="000000" w:themeColor="text1"/>
                      <w:sz w:val="18"/>
                      <w:szCs w:val="18"/>
                      <w:highlight w:val="green"/>
                      <w:lang w:val="bg-BG"/>
                    </w:rPr>
                  </w:pPr>
                  <w:r w:rsidRPr="003052B8">
                    <w:rPr>
                      <w:rFonts w:asciiTheme="majorHAnsi" w:hAnsiTheme="majorHAnsi"/>
                      <w:color w:val="000000" w:themeColor="text1"/>
                      <w:sz w:val="18"/>
                      <w:szCs w:val="18"/>
                      <w:lang w:val="bg-BG"/>
                    </w:rPr>
                    <w:t>Първоначална помощ за нови маршрути от / до летището на</w:t>
                  </w:r>
                  <w:r>
                    <w:rPr>
                      <w:rFonts w:asciiTheme="majorHAnsi" w:hAnsiTheme="majorHAnsi"/>
                      <w:color w:val="000000" w:themeColor="text1"/>
                      <w:sz w:val="18"/>
                      <w:szCs w:val="18"/>
                      <w:lang w:val="bg-BG"/>
                    </w:rPr>
                    <w:t xml:space="preserve"> град </w:t>
                  </w:r>
                  <w:proofErr w:type="spellStart"/>
                  <w:r>
                    <w:rPr>
                      <w:rFonts w:asciiTheme="majorHAnsi" w:hAnsiTheme="majorHAnsi"/>
                      <w:color w:val="000000" w:themeColor="text1"/>
                      <w:sz w:val="18"/>
                      <w:szCs w:val="18"/>
                      <w:lang w:val="bg-BG"/>
                    </w:rPr>
                    <w:t>Комисо</w:t>
                  </w:r>
                  <w:proofErr w:type="spellEnd"/>
                </w:p>
              </w:tc>
              <w:tc>
                <w:tcPr>
                  <w:tcW w:w="1621" w:type="dxa"/>
                </w:tcPr>
                <w:p w:rsidR="00CE7B5A" w:rsidRPr="00D80ECF" w:rsidRDefault="00CE7B5A" w:rsidP="00BA33FB">
                  <w:pPr>
                    <w:jc w:val="center"/>
                    <w:rPr>
                      <w:rFonts w:asciiTheme="majorHAnsi" w:hAnsiTheme="majorHAnsi"/>
                      <w:color w:val="000000" w:themeColor="text1"/>
                      <w:sz w:val="18"/>
                      <w:szCs w:val="18"/>
                      <w:lang w:val="bg-BG"/>
                    </w:rPr>
                  </w:pPr>
                  <w:r w:rsidRPr="00D80ECF">
                    <w:rPr>
                      <w:rFonts w:asciiTheme="majorHAnsi" w:hAnsiTheme="majorHAnsi"/>
                      <w:color w:val="000000" w:themeColor="text1"/>
                      <w:sz w:val="18"/>
                      <w:szCs w:val="18"/>
                      <w:lang w:val="bg-BG"/>
                    </w:rPr>
                    <w:t>Регионално развитие</w:t>
                  </w:r>
                </w:p>
              </w:tc>
              <w:tc>
                <w:tcPr>
                  <w:tcW w:w="1267" w:type="dxa"/>
                </w:tcPr>
                <w:p w:rsidR="00CE7B5A" w:rsidRPr="00D80ECF" w:rsidRDefault="00CE7B5A" w:rsidP="00D80ECF">
                  <w:pPr>
                    <w:jc w:val="center"/>
                    <w:rPr>
                      <w:rFonts w:asciiTheme="majorHAnsi" w:hAnsiTheme="majorHAnsi"/>
                      <w:color w:val="000000" w:themeColor="text1"/>
                      <w:sz w:val="18"/>
                      <w:szCs w:val="18"/>
                      <w:lang w:val="bg-BG"/>
                    </w:rPr>
                  </w:pPr>
                  <w:r w:rsidRPr="00D80ECF">
                    <w:rPr>
                      <w:rFonts w:asciiTheme="majorHAnsi" w:hAnsiTheme="majorHAnsi"/>
                      <w:color w:val="000000" w:themeColor="text1"/>
                      <w:sz w:val="18"/>
                      <w:szCs w:val="18"/>
                      <w:lang w:val="bg-BG"/>
                    </w:rPr>
                    <w:t>23</w:t>
                  </w:r>
                  <w:r>
                    <w:rPr>
                      <w:rFonts w:asciiTheme="majorHAnsi" w:hAnsiTheme="majorHAnsi"/>
                      <w:color w:val="000000" w:themeColor="text1"/>
                      <w:sz w:val="18"/>
                      <w:szCs w:val="18"/>
                      <w:lang w:val="bg-BG"/>
                    </w:rPr>
                    <w:t>.</w:t>
                  </w:r>
                  <w:r w:rsidRPr="00D80ECF">
                    <w:rPr>
                      <w:rFonts w:asciiTheme="majorHAnsi" w:hAnsiTheme="majorHAnsi"/>
                      <w:color w:val="000000" w:themeColor="text1"/>
                      <w:sz w:val="18"/>
                      <w:szCs w:val="18"/>
                      <w:lang w:val="bg-BG"/>
                    </w:rPr>
                    <w:t>03</w:t>
                  </w:r>
                  <w:r>
                    <w:rPr>
                      <w:rFonts w:asciiTheme="majorHAnsi" w:hAnsiTheme="majorHAnsi"/>
                      <w:color w:val="000000" w:themeColor="text1"/>
                      <w:sz w:val="18"/>
                      <w:szCs w:val="18"/>
                      <w:lang w:val="bg-BG"/>
                    </w:rPr>
                    <w:t>.</w:t>
                  </w:r>
                  <w:r w:rsidRPr="00D80ECF">
                    <w:rPr>
                      <w:rFonts w:asciiTheme="majorHAnsi" w:hAnsiTheme="majorHAnsi"/>
                      <w:color w:val="000000" w:themeColor="text1"/>
                      <w:sz w:val="18"/>
                      <w:szCs w:val="18"/>
                      <w:lang w:val="bg-BG"/>
                    </w:rPr>
                    <w:t>2016</w:t>
                  </w:r>
                </w:p>
              </w:tc>
            </w:tr>
            <w:tr w:rsidR="00CE7B5A" w:rsidRPr="008802C8" w:rsidTr="00896B9A">
              <w:trPr>
                <w:trHeight w:val="641"/>
              </w:trPr>
              <w:tc>
                <w:tcPr>
                  <w:tcW w:w="1446" w:type="dxa"/>
                </w:tcPr>
                <w:p w:rsidR="00CE7B5A" w:rsidRPr="00D80ECF" w:rsidRDefault="00CE7B5A" w:rsidP="00896B9A">
                  <w:pPr>
                    <w:jc w:val="center"/>
                    <w:rPr>
                      <w:rFonts w:asciiTheme="majorHAnsi" w:hAnsiTheme="majorHAnsi"/>
                      <w:b/>
                      <w:lang w:val="bg-BG"/>
                    </w:rPr>
                  </w:pPr>
                  <w:r w:rsidRPr="00D80ECF">
                    <w:rPr>
                      <w:rFonts w:asciiTheme="majorHAnsi" w:hAnsiTheme="majorHAnsi"/>
                      <w:b/>
                      <w:lang w:val="bg-BG"/>
                    </w:rPr>
                    <w:t>Полша</w:t>
                  </w:r>
                </w:p>
              </w:tc>
              <w:tc>
                <w:tcPr>
                  <w:tcW w:w="1276" w:type="dxa"/>
                </w:tcPr>
                <w:p w:rsidR="00CE7B5A" w:rsidRPr="00D80ECF" w:rsidRDefault="00CE7B5A" w:rsidP="00937788">
                  <w:pPr>
                    <w:pStyle w:val="Default"/>
                    <w:jc w:val="center"/>
                    <w:rPr>
                      <w:rFonts w:asciiTheme="majorHAnsi" w:hAnsiTheme="majorHAnsi"/>
                      <w:sz w:val="18"/>
                      <w:szCs w:val="18"/>
                    </w:rPr>
                  </w:pPr>
                  <w:r w:rsidRPr="00D80ECF">
                    <w:rPr>
                      <w:rFonts w:asciiTheme="majorHAnsi" w:eastAsia="Times New Roman" w:hAnsiTheme="majorHAnsi" w:cs="Times New Roman"/>
                      <w:b/>
                      <w:color w:val="auto"/>
                      <w:sz w:val="18"/>
                      <w:szCs w:val="18"/>
                      <w:lang w:eastAsia="bg-BG"/>
                    </w:rPr>
                    <w:t>SA.36510</w:t>
                  </w:r>
                  <w:r w:rsidRPr="00D80ECF">
                    <w:rPr>
                      <w:rStyle w:val="FootnoteReference"/>
                      <w:rFonts w:asciiTheme="majorHAnsi" w:eastAsia="Times New Roman" w:hAnsiTheme="majorHAnsi" w:cs="Times New Roman"/>
                      <w:b/>
                      <w:color w:val="auto"/>
                      <w:sz w:val="18"/>
                      <w:szCs w:val="18"/>
                      <w:lang w:eastAsia="bg-BG"/>
                    </w:rPr>
                    <w:footnoteReference w:id="15"/>
                  </w:r>
                </w:p>
              </w:tc>
              <w:tc>
                <w:tcPr>
                  <w:tcW w:w="2702" w:type="dxa"/>
                </w:tcPr>
                <w:p w:rsidR="00CE7B5A" w:rsidRPr="00422C97" w:rsidRDefault="00CE7B5A" w:rsidP="00896B9A">
                  <w:pPr>
                    <w:jc w:val="center"/>
                    <w:rPr>
                      <w:rFonts w:asciiTheme="majorHAnsi" w:hAnsiTheme="majorHAnsi"/>
                      <w:color w:val="000000" w:themeColor="text1"/>
                      <w:sz w:val="18"/>
                      <w:szCs w:val="18"/>
                      <w:highlight w:val="green"/>
                      <w:lang w:val="bg-BG"/>
                    </w:rPr>
                  </w:pPr>
                  <w:r>
                    <w:rPr>
                      <w:rFonts w:asciiTheme="majorHAnsi" w:hAnsiTheme="majorHAnsi"/>
                      <w:color w:val="000000" w:themeColor="text1"/>
                      <w:sz w:val="18"/>
                      <w:szCs w:val="18"/>
                      <w:lang w:val="bg-BG"/>
                    </w:rPr>
                    <w:t>Полша</w:t>
                  </w:r>
                  <w:r w:rsidRPr="00027A4A">
                    <w:rPr>
                      <w:rFonts w:asciiTheme="majorHAnsi" w:hAnsiTheme="majorHAnsi"/>
                      <w:color w:val="000000" w:themeColor="text1"/>
                      <w:sz w:val="18"/>
                      <w:szCs w:val="18"/>
                      <w:lang w:val="bg-BG"/>
                    </w:rPr>
                    <w:t xml:space="preserve"> - LIP - </w:t>
                  </w:r>
                  <w:proofErr w:type="spellStart"/>
                  <w:r w:rsidRPr="00027A4A">
                    <w:rPr>
                      <w:rFonts w:asciiTheme="majorHAnsi" w:hAnsiTheme="majorHAnsi"/>
                      <w:color w:val="000000" w:themeColor="text1"/>
                      <w:sz w:val="18"/>
                      <w:szCs w:val="18"/>
                      <w:lang w:val="bg-BG"/>
                    </w:rPr>
                    <w:t>Euroglas</w:t>
                  </w:r>
                  <w:proofErr w:type="spellEnd"/>
                  <w:r w:rsidRPr="00027A4A">
                    <w:rPr>
                      <w:rFonts w:asciiTheme="majorHAnsi" w:hAnsiTheme="majorHAnsi"/>
                      <w:color w:val="000000" w:themeColor="text1"/>
                      <w:sz w:val="18"/>
                      <w:szCs w:val="18"/>
                      <w:lang w:val="bg-BG"/>
                    </w:rPr>
                    <w:t xml:space="preserve"> </w:t>
                  </w:r>
                  <w:proofErr w:type="spellStart"/>
                  <w:r w:rsidRPr="00027A4A">
                    <w:rPr>
                      <w:rFonts w:asciiTheme="majorHAnsi" w:hAnsiTheme="majorHAnsi"/>
                      <w:color w:val="000000" w:themeColor="text1"/>
                      <w:sz w:val="18"/>
                      <w:szCs w:val="18"/>
                      <w:lang w:val="bg-BG"/>
                    </w:rPr>
                    <w:t>Polska</w:t>
                  </w:r>
                  <w:proofErr w:type="spellEnd"/>
                  <w:r w:rsidRPr="00027A4A">
                    <w:rPr>
                      <w:rFonts w:asciiTheme="majorHAnsi" w:hAnsiTheme="majorHAnsi"/>
                      <w:color w:val="000000" w:themeColor="text1"/>
                      <w:sz w:val="18"/>
                      <w:szCs w:val="18"/>
                      <w:lang w:val="bg-BG"/>
                    </w:rPr>
                    <w:t xml:space="preserve"> </w:t>
                  </w:r>
                  <w:proofErr w:type="spellStart"/>
                  <w:r w:rsidRPr="00027A4A">
                    <w:rPr>
                      <w:rFonts w:asciiTheme="majorHAnsi" w:hAnsiTheme="majorHAnsi"/>
                      <w:color w:val="000000" w:themeColor="text1"/>
                      <w:sz w:val="18"/>
                      <w:szCs w:val="18"/>
                      <w:lang w:val="bg-BG"/>
                    </w:rPr>
                    <w:t>Sp</w:t>
                  </w:r>
                  <w:proofErr w:type="spellEnd"/>
                  <w:r w:rsidRPr="00027A4A">
                    <w:rPr>
                      <w:rFonts w:asciiTheme="majorHAnsi" w:hAnsiTheme="majorHAnsi"/>
                      <w:color w:val="000000" w:themeColor="text1"/>
                      <w:sz w:val="18"/>
                      <w:szCs w:val="18"/>
                      <w:lang w:val="bg-BG"/>
                    </w:rPr>
                    <w:t>. z o.</w:t>
                  </w:r>
                  <w:proofErr w:type="spellStart"/>
                  <w:r w:rsidRPr="00027A4A">
                    <w:rPr>
                      <w:rFonts w:asciiTheme="majorHAnsi" w:hAnsiTheme="majorHAnsi"/>
                      <w:color w:val="000000" w:themeColor="text1"/>
                      <w:sz w:val="18"/>
                      <w:szCs w:val="18"/>
                      <w:lang w:val="bg-BG"/>
                    </w:rPr>
                    <w:t>o</w:t>
                  </w:r>
                  <w:proofErr w:type="spellEnd"/>
                  <w:r w:rsidRPr="00027A4A">
                    <w:rPr>
                      <w:rFonts w:asciiTheme="majorHAnsi" w:hAnsiTheme="majorHAnsi"/>
                      <w:color w:val="000000" w:themeColor="text1"/>
                      <w:sz w:val="18"/>
                      <w:szCs w:val="18"/>
                      <w:lang w:val="bg-BG"/>
                    </w:rPr>
                    <w:t>.</w:t>
                  </w:r>
                </w:p>
              </w:tc>
              <w:tc>
                <w:tcPr>
                  <w:tcW w:w="1621" w:type="dxa"/>
                </w:tcPr>
                <w:p w:rsidR="00CE7B5A" w:rsidRPr="00D80ECF" w:rsidRDefault="00CE7B5A" w:rsidP="00896B9A">
                  <w:pPr>
                    <w:jc w:val="center"/>
                    <w:rPr>
                      <w:rFonts w:asciiTheme="majorHAnsi" w:hAnsiTheme="majorHAnsi"/>
                      <w:color w:val="000000" w:themeColor="text1"/>
                      <w:sz w:val="18"/>
                      <w:szCs w:val="18"/>
                      <w:lang w:val="bg-BG"/>
                    </w:rPr>
                  </w:pPr>
                  <w:r w:rsidRPr="00D80ECF">
                    <w:rPr>
                      <w:rFonts w:asciiTheme="majorHAnsi" w:hAnsiTheme="majorHAnsi"/>
                      <w:color w:val="000000" w:themeColor="text1"/>
                      <w:sz w:val="18"/>
                      <w:szCs w:val="18"/>
                      <w:lang w:val="bg-BG"/>
                    </w:rPr>
                    <w:t>Регионално развитие</w:t>
                  </w:r>
                </w:p>
              </w:tc>
              <w:tc>
                <w:tcPr>
                  <w:tcW w:w="1267" w:type="dxa"/>
                </w:tcPr>
                <w:p w:rsidR="00CE7B5A" w:rsidRPr="00D80ECF" w:rsidRDefault="00CE7B5A" w:rsidP="00D80ECF">
                  <w:pPr>
                    <w:jc w:val="center"/>
                    <w:rPr>
                      <w:rFonts w:asciiTheme="majorHAnsi" w:hAnsiTheme="majorHAnsi"/>
                      <w:color w:val="000000" w:themeColor="text1"/>
                      <w:sz w:val="18"/>
                      <w:szCs w:val="18"/>
                      <w:lang w:val="bg-BG"/>
                    </w:rPr>
                  </w:pPr>
                  <w:r w:rsidRPr="00D80ECF">
                    <w:rPr>
                      <w:rFonts w:asciiTheme="majorHAnsi" w:hAnsiTheme="majorHAnsi"/>
                      <w:color w:val="000000" w:themeColor="text1"/>
                      <w:sz w:val="18"/>
                      <w:szCs w:val="18"/>
                      <w:lang w:val="bg-BG"/>
                    </w:rPr>
                    <w:t>29</w:t>
                  </w:r>
                  <w:r>
                    <w:rPr>
                      <w:rFonts w:asciiTheme="majorHAnsi" w:hAnsiTheme="majorHAnsi"/>
                      <w:color w:val="000000" w:themeColor="text1"/>
                      <w:sz w:val="18"/>
                      <w:szCs w:val="18"/>
                      <w:lang w:val="bg-BG"/>
                    </w:rPr>
                    <w:t>.</w:t>
                  </w:r>
                  <w:r w:rsidRPr="00D80ECF">
                    <w:rPr>
                      <w:rFonts w:asciiTheme="majorHAnsi" w:hAnsiTheme="majorHAnsi"/>
                      <w:color w:val="000000" w:themeColor="text1"/>
                      <w:sz w:val="18"/>
                      <w:szCs w:val="18"/>
                      <w:lang w:val="bg-BG"/>
                    </w:rPr>
                    <w:t>03</w:t>
                  </w:r>
                  <w:r>
                    <w:rPr>
                      <w:rFonts w:asciiTheme="majorHAnsi" w:hAnsiTheme="majorHAnsi"/>
                      <w:color w:val="000000" w:themeColor="text1"/>
                      <w:sz w:val="18"/>
                      <w:szCs w:val="18"/>
                      <w:lang w:val="bg-BG"/>
                    </w:rPr>
                    <w:t>.</w:t>
                  </w:r>
                  <w:r w:rsidRPr="00D80ECF">
                    <w:rPr>
                      <w:rFonts w:asciiTheme="majorHAnsi" w:hAnsiTheme="majorHAnsi"/>
                      <w:color w:val="000000" w:themeColor="text1"/>
                      <w:sz w:val="18"/>
                      <w:szCs w:val="18"/>
                      <w:lang w:val="bg-BG"/>
                    </w:rPr>
                    <w:t>2016</w:t>
                  </w:r>
                </w:p>
              </w:tc>
            </w:tr>
            <w:tr w:rsidR="00CE7B5A" w:rsidRPr="008802C8" w:rsidTr="00896B9A">
              <w:trPr>
                <w:trHeight w:val="641"/>
              </w:trPr>
              <w:tc>
                <w:tcPr>
                  <w:tcW w:w="1446" w:type="dxa"/>
                </w:tcPr>
                <w:p w:rsidR="00CE7B5A" w:rsidRPr="00856D2E" w:rsidRDefault="00CE7B5A" w:rsidP="00896B9A">
                  <w:pPr>
                    <w:jc w:val="center"/>
                    <w:rPr>
                      <w:rFonts w:asciiTheme="majorHAnsi" w:hAnsiTheme="majorHAnsi"/>
                      <w:b/>
                      <w:lang w:val="bg-BG"/>
                    </w:rPr>
                  </w:pPr>
                  <w:r w:rsidRPr="00856D2E">
                    <w:rPr>
                      <w:rFonts w:asciiTheme="majorHAnsi" w:hAnsiTheme="majorHAnsi"/>
                      <w:b/>
                      <w:lang w:val="bg-BG"/>
                    </w:rPr>
                    <w:t>Гърция</w:t>
                  </w:r>
                </w:p>
                <w:p w:rsidR="00CE7B5A" w:rsidRPr="00856D2E" w:rsidRDefault="00CE7B5A" w:rsidP="00896B9A">
                  <w:pPr>
                    <w:jc w:val="center"/>
                    <w:rPr>
                      <w:rFonts w:asciiTheme="majorHAnsi" w:hAnsiTheme="majorHAnsi"/>
                      <w:b/>
                      <w:lang w:val="bg-BG"/>
                    </w:rPr>
                  </w:pPr>
                </w:p>
              </w:tc>
              <w:tc>
                <w:tcPr>
                  <w:tcW w:w="1276" w:type="dxa"/>
                </w:tcPr>
                <w:p w:rsidR="00CE7B5A" w:rsidRPr="00856D2E" w:rsidRDefault="00CE7B5A" w:rsidP="00896B9A">
                  <w:pPr>
                    <w:pStyle w:val="Default"/>
                    <w:jc w:val="center"/>
                    <w:rPr>
                      <w:rFonts w:asciiTheme="majorHAnsi" w:hAnsiTheme="majorHAnsi"/>
                      <w:b/>
                      <w:sz w:val="18"/>
                      <w:szCs w:val="18"/>
                    </w:rPr>
                  </w:pPr>
                  <w:r w:rsidRPr="00856D2E">
                    <w:rPr>
                      <w:rFonts w:asciiTheme="majorHAnsi" w:eastAsia="Times New Roman" w:hAnsiTheme="majorHAnsi" w:cs="Times New Roman"/>
                      <w:b/>
                      <w:color w:val="auto"/>
                      <w:sz w:val="18"/>
                      <w:szCs w:val="18"/>
                      <w:lang w:eastAsia="bg-BG"/>
                    </w:rPr>
                    <w:t>SA.38968</w:t>
                  </w:r>
                  <w:r w:rsidRPr="00856D2E">
                    <w:rPr>
                      <w:rStyle w:val="FootnoteReference"/>
                      <w:rFonts w:asciiTheme="majorHAnsi" w:eastAsia="Times New Roman" w:hAnsiTheme="majorHAnsi" w:cs="Times New Roman"/>
                      <w:b/>
                      <w:color w:val="auto"/>
                      <w:sz w:val="18"/>
                      <w:szCs w:val="18"/>
                      <w:lang w:eastAsia="bg-BG"/>
                    </w:rPr>
                    <w:footnoteReference w:id="16"/>
                  </w:r>
                </w:p>
              </w:tc>
              <w:tc>
                <w:tcPr>
                  <w:tcW w:w="2702" w:type="dxa"/>
                </w:tcPr>
                <w:p w:rsidR="00CE7B5A" w:rsidRDefault="00CE7B5A" w:rsidP="00896B9A">
                  <w:pPr>
                    <w:jc w:val="center"/>
                    <w:rPr>
                      <w:rFonts w:asciiTheme="majorHAnsi" w:hAnsiTheme="majorHAnsi"/>
                      <w:color w:val="000000" w:themeColor="text1"/>
                      <w:sz w:val="18"/>
                      <w:szCs w:val="18"/>
                      <w:lang w:val="bg-BG"/>
                    </w:rPr>
                  </w:pPr>
                  <w:proofErr w:type="spellStart"/>
                  <w:r w:rsidRPr="00DD3A43">
                    <w:rPr>
                      <w:rFonts w:asciiTheme="majorHAnsi" w:hAnsiTheme="majorHAnsi"/>
                      <w:color w:val="000000" w:themeColor="text1"/>
                      <w:sz w:val="18"/>
                      <w:szCs w:val="18"/>
                      <w:lang w:val="bg-BG"/>
                    </w:rPr>
                    <w:t>Transitory</w:t>
                  </w:r>
                  <w:proofErr w:type="spellEnd"/>
                  <w:r w:rsidRPr="00DD3A43">
                    <w:rPr>
                      <w:rFonts w:asciiTheme="majorHAnsi" w:hAnsiTheme="majorHAnsi"/>
                      <w:color w:val="000000" w:themeColor="text1"/>
                      <w:sz w:val="18"/>
                      <w:szCs w:val="18"/>
                      <w:lang w:val="bg-BG"/>
                    </w:rPr>
                    <w:t xml:space="preserve"> </w:t>
                  </w:r>
                  <w:proofErr w:type="spellStart"/>
                  <w:r w:rsidRPr="00DD3A43">
                    <w:rPr>
                      <w:rFonts w:asciiTheme="majorHAnsi" w:hAnsiTheme="majorHAnsi"/>
                      <w:color w:val="000000" w:themeColor="text1"/>
                      <w:sz w:val="18"/>
                      <w:szCs w:val="18"/>
                      <w:lang w:val="bg-BG"/>
                    </w:rPr>
                    <w:t>electricity</w:t>
                  </w:r>
                  <w:proofErr w:type="spellEnd"/>
                  <w:r w:rsidRPr="00DD3A43">
                    <w:rPr>
                      <w:rFonts w:asciiTheme="majorHAnsi" w:hAnsiTheme="majorHAnsi"/>
                      <w:color w:val="000000" w:themeColor="text1"/>
                      <w:sz w:val="18"/>
                      <w:szCs w:val="18"/>
                      <w:lang w:val="bg-BG"/>
                    </w:rPr>
                    <w:t xml:space="preserve"> </w:t>
                  </w:r>
                  <w:proofErr w:type="spellStart"/>
                  <w:r w:rsidRPr="00DD3A43">
                    <w:rPr>
                      <w:rFonts w:asciiTheme="majorHAnsi" w:hAnsiTheme="majorHAnsi"/>
                      <w:color w:val="000000" w:themeColor="text1"/>
                      <w:sz w:val="18"/>
                      <w:szCs w:val="18"/>
                      <w:lang w:val="bg-BG"/>
                    </w:rPr>
                    <w:t>flexibility</w:t>
                  </w:r>
                  <w:proofErr w:type="spellEnd"/>
                  <w:r w:rsidRPr="00DD3A43">
                    <w:rPr>
                      <w:rFonts w:asciiTheme="majorHAnsi" w:hAnsiTheme="majorHAnsi"/>
                      <w:color w:val="000000" w:themeColor="text1"/>
                      <w:sz w:val="18"/>
                      <w:szCs w:val="18"/>
                      <w:lang w:val="bg-BG"/>
                    </w:rPr>
                    <w:t xml:space="preserve"> </w:t>
                  </w:r>
                  <w:proofErr w:type="spellStart"/>
                  <w:r w:rsidRPr="00DD3A43">
                    <w:rPr>
                      <w:rFonts w:asciiTheme="majorHAnsi" w:hAnsiTheme="majorHAnsi"/>
                      <w:color w:val="000000" w:themeColor="text1"/>
                      <w:sz w:val="18"/>
                      <w:szCs w:val="18"/>
                      <w:lang w:val="bg-BG"/>
                    </w:rPr>
                    <w:t>remuneration</w:t>
                  </w:r>
                  <w:proofErr w:type="spellEnd"/>
                  <w:r w:rsidRPr="00DD3A43">
                    <w:rPr>
                      <w:rFonts w:asciiTheme="majorHAnsi" w:hAnsiTheme="majorHAnsi"/>
                      <w:color w:val="000000" w:themeColor="text1"/>
                      <w:sz w:val="18"/>
                      <w:szCs w:val="18"/>
                      <w:lang w:val="bg-BG"/>
                    </w:rPr>
                    <w:t xml:space="preserve"> </w:t>
                  </w:r>
                  <w:proofErr w:type="spellStart"/>
                  <w:r w:rsidRPr="00DD3A43">
                    <w:rPr>
                      <w:rFonts w:asciiTheme="majorHAnsi" w:hAnsiTheme="majorHAnsi"/>
                      <w:color w:val="000000" w:themeColor="text1"/>
                      <w:sz w:val="18"/>
                      <w:szCs w:val="18"/>
                      <w:lang w:val="bg-BG"/>
                    </w:rPr>
                    <w:t>mechanism</w:t>
                  </w:r>
                  <w:proofErr w:type="spellEnd"/>
                </w:p>
                <w:p w:rsidR="00CE7B5A" w:rsidRPr="00422C97" w:rsidRDefault="00CE7B5A" w:rsidP="00896B9A">
                  <w:pPr>
                    <w:jc w:val="center"/>
                    <w:rPr>
                      <w:rFonts w:asciiTheme="majorHAnsi" w:hAnsiTheme="majorHAnsi"/>
                      <w:color w:val="000000" w:themeColor="text1"/>
                      <w:sz w:val="18"/>
                      <w:szCs w:val="18"/>
                      <w:highlight w:val="green"/>
                      <w:lang w:val="bg-BG"/>
                    </w:rPr>
                  </w:pPr>
                </w:p>
              </w:tc>
              <w:tc>
                <w:tcPr>
                  <w:tcW w:w="1621" w:type="dxa"/>
                </w:tcPr>
                <w:p w:rsidR="00CE7B5A" w:rsidRPr="00856D2E" w:rsidRDefault="00CE7B5A" w:rsidP="00896B9A">
                  <w:pPr>
                    <w:jc w:val="center"/>
                    <w:rPr>
                      <w:rFonts w:asciiTheme="majorHAnsi" w:hAnsiTheme="majorHAnsi"/>
                      <w:color w:val="000000" w:themeColor="text1"/>
                      <w:sz w:val="18"/>
                      <w:szCs w:val="18"/>
                      <w:lang w:val="bg-BG"/>
                    </w:rPr>
                  </w:pPr>
                  <w:r w:rsidRPr="00856D2E">
                    <w:rPr>
                      <w:rFonts w:asciiTheme="majorHAnsi" w:hAnsiTheme="majorHAnsi"/>
                      <w:color w:val="000000" w:themeColor="text1"/>
                      <w:sz w:val="18"/>
                      <w:szCs w:val="18"/>
                      <w:lang w:val="bg-BG"/>
                    </w:rPr>
                    <w:t>Други</w:t>
                  </w:r>
                </w:p>
              </w:tc>
              <w:tc>
                <w:tcPr>
                  <w:tcW w:w="1267" w:type="dxa"/>
                </w:tcPr>
                <w:p w:rsidR="00CE7B5A" w:rsidRPr="00856D2E" w:rsidRDefault="00CE7B5A" w:rsidP="00896B9A">
                  <w:pPr>
                    <w:jc w:val="center"/>
                    <w:rPr>
                      <w:rFonts w:asciiTheme="majorHAnsi" w:hAnsiTheme="majorHAnsi"/>
                      <w:color w:val="000000" w:themeColor="text1"/>
                      <w:sz w:val="18"/>
                      <w:szCs w:val="18"/>
                      <w:lang w:val="bg-BG"/>
                    </w:rPr>
                  </w:pPr>
                  <w:r w:rsidRPr="00856D2E">
                    <w:rPr>
                      <w:rFonts w:asciiTheme="majorHAnsi" w:hAnsiTheme="majorHAnsi"/>
                      <w:color w:val="000000" w:themeColor="text1"/>
                      <w:sz w:val="18"/>
                      <w:szCs w:val="18"/>
                      <w:lang w:val="bg-BG"/>
                    </w:rPr>
                    <w:t>31</w:t>
                  </w:r>
                  <w:r>
                    <w:rPr>
                      <w:rFonts w:asciiTheme="majorHAnsi" w:hAnsiTheme="majorHAnsi"/>
                      <w:color w:val="000000" w:themeColor="text1"/>
                      <w:sz w:val="18"/>
                      <w:szCs w:val="18"/>
                      <w:lang w:val="bg-BG"/>
                    </w:rPr>
                    <w:t>.</w:t>
                  </w:r>
                  <w:r w:rsidRPr="00856D2E">
                    <w:rPr>
                      <w:rFonts w:asciiTheme="majorHAnsi" w:hAnsiTheme="majorHAnsi"/>
                      <w:color w:val="000000" w:themeColor="text1"/>
                      <w:sz w:val="18"/>
                      <w:szCs w:val="18"/>
                      <w:lang w:val="bg-BG"/>
                    </w:rPr>
                    <w:t>03</w:t>
                  </w:r>
                  <w:r>
                    <w:rPr>
                      <w:rFonts w:asciiTheme="majorHAnsi" w:hAnsiTheme="majorHAnsi"/>
                      <w:color w:val="000000" w:themeColor="text1"/>
                      <w:sz w:val="18"/>
                      <w:szCs w:val="18"/>
                      <w:lang w:val="bg-BG"/>
                    </w:rPr>
                    <w:t>.</w:t>
                  </w:r>
                  <w:r w:rsidRPr="00856D2E">
                    <w:rPr>
                      <w:rFonts w:asciiTheme="majorHAnsi" w:hAnsiTheme="majorHAnsi"/>
                      <w:color w:val="000000" w:themeColor="text1"/>
                      <w:sz w:val="18"/>
                      <w:szCs w:val="18"/>
                      <w:lang w:val="bg-BG"/>
                    </w:rPr>
                    <w:t>2016</w:t>
                  </w:r>
                </w:p>
              </w:tc>
            </w:tr>
          </w:tbl>
          <w:p w:rsidR="00CD125E" w:rsidRDefault="00CD125E" w:rsidP="00CD125E">
            <w:pPr>
              <w:pStyle w:val="ListParagraph"/>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7B537C" w:rsidRPr="008802C8" w:rsidRDefault="007B537C" w:rsidP="00CD125E">
            <w:pPr>
              <w:pStyle w:val="ListParagraph"/>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11735" w:rsidRPr="00001547" w:rsidRDefault="0069247B" w:rsidP="00001547">
            <w:pPr>
              <w:pStyle w:val="ListParagraph"/>
              <w:numPr>
                <w:ilvl w:val="0"/>
                <w:numId w:val="20"/>
              </w:num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001547">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Линковете към докладите на посочените дела подлежат на бъдеща актуализация до официалното публикуване на делата.</w:t>
            </w:r>
          </w:p>
          <w:p w:rsidR="007B537C" w:rsidRPr="007B537C" w:rsidRDefault="007B537C"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022F9A" w:rsidRPr="008802C8" w:rsidRDefault="00022F9A" w:rsidP="00022F9A">
            <w:pPr>
              <w:spacing w:before="6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C2FBF">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отрицателни решения на Европейската комисия </w:t>
            </w:r>
          </w:p>
          <w:tbl>
            <w:tblPr>
              <w:tblStyle w:val="TableGrid"/>
              <w:tblW w:w="8312" w:type="dxa"/>
              <w:tblLayout w:type="fixed"/>
              <w:tblLook w:val="04A0" w:firstRow="1" w:lastRow="0" w:firstColumn="1" w:lastColumn="0" w:noHBand="0" w:noVBand="1"/>
            </w:tblPr>
            <w:tblGrid>
              <w:gridCol w:w="1242"/>
              <w:gridCol w:w="1338"/>
              <w:gridCol w:w="2702"/>
              <w:gridCol w:w="1548"/>
              <w:gridCol w:w="1267"/>
              <w:gridCol w:w="215"/>
            </w:tblGrid>
            <w:tr w:rsidR="00022F9A" w:rsidRPr="008802C8" w:rsidTr="00896B9A">
              <w:trPr>
                <w:trHeight w:val="642"/>
              </w:trPr>
              <w:tc>
                <w:tcPr>
                  <w:tcW w:w="8312" w:type="dxa"/>
                  <w:gridSpan w:val="6"/>
                  <w:shd w:val="clear" w:color="auto" w:fill="DBE5F1" w:themeFill="accent1" w:themeFillTint="33"/>
                  <w:vAlign w:val="center"/>
                </w:tcPr>
                <w:p w:rsidR="00022F9A" w:rsidRPr="000B36E2" w:rsidRDefault="00022F9A" w:rsidP="00896B9A">
                  <w:pPr>
                    <w:jc w:val="center"/>
                    <w:rPr>
                      <w:rFonts w:asciiTheme="majorHAnsi" w:hAnsiTheme="majorHAnsi"/>
                      <w:b/>
                      <w:sz w:val="22"/>
                      <w:szCs w:val="22"/>
                      <w:highlight w:val="yellow"/>
                      <w:lang w:val="bg-BG"/>
                    </w:rPr>
                  </w:pP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 възстановяване</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помощта</w:t>
                  </w:r>
                  <w:r w:rsidRPr="000B36E2">
                    <w:rPr>
                      <w:rFonts w:asciiTheme="majorHAnsi" w:hAnsiTheme="majorHAnsi"/>
                      <w:b/>
                      <w:sz w:val="22"/>
                      <w:szCs w:val="22"/>
                      <w:highlight w:val="yellow"/>
                      <w:lang w:val="bg-BG"/>
                    </w:rPr>
                    <w:t xml:space="preserve"> </w:t>
                  </w:r>
                </w:p>
              </w:tc>
            </w:tr>
            <w:tr w:rsidR="00022F9A" w:rsidRPr="008802C8" w:rsidTr="00896B9A">
              <w:trPr>
                <w:gridAfter w:val="1"/>
                <w:wAfter w:w="215" w:type="dxa"/>
                <w:trHeight w:val="642"/>
              </w:trPr>
              <w:tc>
                <w:tcPr>
                  <w:tcW w:w="1242" w:type="dxa"/>
                  <w:shd w:val="clear" w:color="auto" w:fill="DBE5F1" w:themeFill="accent1" w:themeFillTint="33"/>
                  <w:vAlign w:val="center"/>
                </w:tcPr>
                <w:p w:rsidR="00022F9A" w:rsidRPr="008802C8" w:rsidRDefault="00022F9A" w:rsidP="00896B9A">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338" w:type="dxa"/>
                  <w:shd w:val="clear" w:color="auto" w:fill="DBE5F1" w:themeFill="accent1" w:themeFillTint="33"/>
                  <w:vAlign w:val="center"/>
                </w:tcPr>
                <w:p w:rsidR="00022F9A" w:rsidRPr="008802C8" w:rsidRDefault="00022F9A" w:rsidP="00896B9A">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022F9A" w:rsidRPr="008802C8" w:rsidRDefault="00022F9A" w:rsidP="00896B9A">
                  <w:pPr>
                    <w:jc w:val="center"/>
                    <w:rPr>
                      <w:rFonts w:asciiTheme="majorHAnsi" w:hAnsiTheme="majorHAnsi"/>
                      <w:b/>
                      <w:sz w:val="18"/>
                      <w:szCs w:val="18"/>
                      <w:lang w:val="bg-BG"/>
                    </w:rPr>
                  </w:pPr>
                </w:p>
                <w:p w:rsidR="00022F9A" w:rsidRPr="008802C8" w:rsidRDefault="00022F9A" w:rsidP="00896B9A">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548" w:type="dxa"/>
                  <w:shd w:val="clear" w:color="auto" w:fill="DBE5F1" w:themeFill="accent1" w:themeFillTint="33"/>
                  <w:vAlign w:val="center"/>
                </w:tcPr>
                <w:p w:rsidR="00022F9A" w:rsidRPr="008802C8" w:rsidRDefault="00022F9A" w:rsidP="00896B9A">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022F9A" w:rsidRPr="008802C8" w:rsidRDefault="00022F9A" w:rsidP="00896B9A">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022F9A" w:rsidRPr="008802C8" w:rsidTr="00896B9A">
              <w:trPr>
                <w:gridAfter w:val="1"/>
                <w:wAfter w:w="215" w:type="dxa"/>
                <w:trHeight w:val="624"/>
              </w:trPr>
              <w:tc>
                <w:tcPr>
                  <w:tcW w:w="1242" w:type="dxa"/>
                </w:tcPr>
                <w:p w:rsidR="00022F9A" w:rsidRPr="007A4322" w:rsidRDefault="00022F9A" w:rsidP="00896B9A">
                  <w:pPr>
                    <w:jc w:val="center"/>
                    <w:rPr>
                      <w:rFonts w:asciiTheme="majorHAnsi" w:hAnsiTheme="majorHAnsi"/>
                      <w:b/>
                      <w:lang w:val="bg-BG"/>
                    </w:rPr>
                  </w:pPr>
                  <w:r w:rsidRPr="007A4322">
                    <w:rPr>
                      <w:rFonts w:asciiTheme="majorHAnsi" w:hAnsiTheme="majorHAnsi"/>
                      <w:sz w:val="18"/>
                      <w:szCs w:val="18"/>
                      <w:lang w:val="bg-BG"/>
                    </w:rPr>
                    <w:t xml:space="preserve"> </w:t>
                  </w:r>
                  <w:r w:rsidRPr="007A4322">
                    <w:rPr>
                      <w:rFonts w:asciiTheme="majorHAnsi" w:hAnsiTheme="majorHAnsi"/>
                      <w:b/>
                      <w:lang w:val="bg-BG"/>
                    </w:rPr>
                    <w:t>Франция</w:t>
                  </w:r>
                </w:p>
                <w:p w:rsidR="00022F9A" w:rsidRPr="007A4322" w:rsidRDefault="00022F9A" w:rsidP="00896B9A">
                  <w:pPr>
                    <w:jc w:val="center"/>
                    <w:rPr>
                      <w:rFonts w:asciiTheme="majorHAnsi" w:hAnsiTheme="majorHAnsi"/>
                      <w:b/>
                      <w:sz w:val="18"/>
                      <w:szCs w:val="18"/>
                      <w:lang w:val="bg-BG"/>
                    </w:rPr>
                  </w:pPr>
                </w:p>
              </w:tc>
              <w:tc>
                <w:tcPr>
                  <w:tcW w:w="1338" w:type="dxa"/>
                </w:tcPr>
                <w:p w:rsidR="00022F9A" w:rsidRPr="007A4322" w:rsidRDefault="00022F9A" w:rsidP="00022F9A">
                  <w:pPr>
                    <w:jc w:val="center"/>
                    <w:rPr>
                      <w:rFonts w:asciiTheme="majorHAnsi" w:hAnsiTheme="majorHAnsi"/>
                      <w:b/>
                      <w:sz w:val="18"/>
                      <w:szCs w:val="18"/>
                      <w:lang w:val="bg-BG"/>
                    </w:rPr>
                  </w:pPr>
                  <w:r w:rsidRPr="007A4322">
                    <w:rPr>
                      <w:rFonts w:asciiTheme="majorHAnsi" w:hAnsiTheme="majorHAnsi"/>
                      <w:b/>
                      <w:sz w:val="18"/>
                      <w:szCs w:val="18"/>
                      <w:lang w:val="bg-BG"/>
                    </w:rPr>
                    <w:t xml:space="preserve"> SA.38644</w:t>
                  </w:r>
                  <w:r w:rsidRPr="007A4322">
                    <w:rPr>
                      <w:rStyle w:val="FootnoteReference"/>
                      <w:rFonts w:asciiTheme="majorHAnsi" w:hAnsiTheme="majorHAnsi"/>
                      <w:b/>
                      <w:sz w:val="18"/>
                      <w:szCs w:val="18"/>
                      <w:lang w:val="bg-BG"/>
                    </w:rPr>
                    <w:footnoteReference w:id="17"/>
                  </w:r>
                </w:p>
              </w:tc>
              <w:tc>
                <w:tcPr>
                  <w:tcW w:w="2702" w:type="dxa"/>
                </w:tcPr>
                <w:p w:rsidR="00022F9A" w:rsidRPr="00022F9A" w:rsidRDefault="00246E81" w:rsidP="00246E81">
                  <w:pPr>
                    <w:pStyle w:val="Default"/>
                    <w:jc w:val="center"/>
                    <w:rPr>
                      <w:rFonts w:asciiTheme="majorHAnsi" w:hAnsiTheme="majorHAnsi"/>
                      <w:color w:val="000000" w:themeColor="text1"/>
                      <w:sz w:val="18"/>
                      <w:szCs w:val="18"/>
                      <w:highlight w:val="yellow"/>
                    </w:rPr>
                  </w:pPr>
                  <w:r w:rsidRPr="00246E81">
                    <w:rPr>
                      <w:sz w:val="16"/>
                      <w:szCs w:val="16"/>
                    </w:rPr>
                    <w:t>Пакет за временна и извънредна подкрепа за преструктуриране на FAGOR BRANDT</w:t>
                  </w:r>
                </w:p>
              </w:tc>
              <w:tc>
                <w:tcPr>
                  <w:tcW w:w="1548" w:type="dxa"/>
                </w:tcPr>
                <w:p w:rsidR="00022F9A" w:rsidRPr="00022F9A" w:rsidRDefault="00022F9A" w:rsidP="00896B9A">
                  <w:pPr>
                    <w:jc w:val="center"/>
                    <w:rPr>
                      <w:rFonts w:asciiTheme="majorHAnsi" w:hAnsiTheme="majorHAnsi"/>
                      <w:sz w:val="18"/>
                      <w:szCs w:val="18"/>
                      <w:highlight w:val="yellow"/>
                      <w:lang w:val="bg-BG"/>
                    </w:rPr>
                  </w:pPr>
                </w:p>
              </w:tc>
              <w:tc>
                <w:tcPr>
                  <w:tcW w:w="1267" w:type="dxa"/>
                </w:tcPr>
                <w:p w:rsidR="00022F9A" w:rsidRPr="00022F9A" w:rsidRDefault="007A4322" w:rsidP="00896B9A">
                  <w:pPr>
                    <w:jc w:val="center"/>
                    <w:rPr>
                      <w:rFonts w:asciiTheme="majorHAnsi" w:hAnsiTheme="majorHAnsi"/>
                      <w:sz w:val="18"/>
                      <w:szCs w:val="18"/>
                      <w:highlight w:val="yellow"/>
                      <w:lang w:val="bg-BG"/>
                    </w:rPr>
                  </w:pPr>
                  <w:r w:rsidRPr="007A4322">
                    <w:rPr>
                      <w:rFonts w:asciiTheme="majorHAnsi" w:hAnsiTheme="majorHAnsi"/>
                      <w:sz w:val="18"/>
                      <w:szCs w:val="18"/>
                      <w:lang w:val="bg-BG"/>
                    </w:rPr>
                    <w:t>14.03.2016</w:t>
                  </w:r>
                </w:p>
              </w:tc>
            </w:tr>
          </w:tbl>
          <w:p w:rsidR="007B537C" w:rsidRPr="007B537C" w:rsidRDefault="007B537C" w:rsidP="00411735">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633F29" w:rsidRDefault="009B78BB" w:rsidP="00411735">
            <w:pPr>
              <w:jc w:val="both"/>
              <w:rPr>
                <w:rFonts w:asciiTheme="majorHAnsi" w:hAnsiTheme="majorHAnsi"/>
                <w:b/>
                <w:sz w:val="24"/>
                <w:szCs w:val="24"/>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мерки по ОРГО в Регистъра на Европейската комисия</w:t>
            </w:r>
            <w:r w:rsidR="00633F29">
              <w:rPr>
                <w:rFonts w:asciiTheme="majorHAnsi" w:hAnsiTheme="majorHAnsi"/>
                <w:b/>
                <w:sz w:val="24"/>
                <w:szCs w:val="24"/>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5B06E9" w:rsidRPr="008802C8" w:rsidRDefault="00ED0450" w:rsidP="005B06E9">
            <w:pPr>
              <w:jc w:val="both"/>
              <w:rPr>
                <w:lang w:val="bg-BG"/>
              </w:rPr>
            </w:pPr>
            <w:r w:rsidRPr="008802C8">
              <w:rPr>
                <w:lang w:val="bg-BG"/>
              </w:rPr>
              <w:t>П</w:t>
            </w:r>
            <w:r w:rsidR="005B06E9" w:rsidRPr="008802C8">
              <w:rPr>
                <w:lang w:val="bg-BG"/>
              </w:rPr>
              <w:t>убликувани</w:t>
            </w:r>
            <w:r w:rsidRPr="008802C8">
              <w:rPr>
                <w:lang w:val="bg-BG"/>
              </w:rPr>
              <w:t>те за този период</w:t>
            </w:r>
            <w:r w:rsidR="005B06E9" w:rsidRPr="008802C8">
              <w:rPr>
                <w:lang w:val="bg-BG"/>
              </w:rPr>
              <w:t xml:space="preserve"> мерки по ОРГО в Регистъра на Европейската комисия</w:t>
            </w:r>
            <w:r w:rsidRPr="008802C8">
              <w:rPr>
                <w:lang w:val="bg-BG"/>
              </w:rPr>
              <w:t>, могат да бъдат намерени на следния електронен адрес:</w:t>
            </w:r>
          </w:p>
          <w:p w:rsidR="00ED0450" w:rsidRDefault="00972563" w:rsidP="003C1C42">
            <w:pPr>
              <w:pStyle w:val="FootnoteText"/>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hyperlink r:id="rId9" w:history="1">
              <w:r w:rsidR="0052277E" w:rsidRPr="00E17F74">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http://ec.europa.eu/competition/elojade/isef/index.cfm?fuseaction=dsp_result&amp;policy_area_id=3&amp;case_number=X%25&amp;webpub_date_from=17/09/2015&amp;webpub_date_to=24/09/2015</w:t>
              </w:r>
            </w:hyperlink>
          </w:p>
          <w:p w:rsidR="0052277E" w:rsidRPr="008802C8" w:rsidRDefault="0052277E" w:rsidP="003C1C42">
            <w:pPr>
              <w:pStyle w:val="FootnoteText"/>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tbl>
            <w:tblPr>
              <w:tblStyle w:val="TableGrid"/>
              <w:tblW w:w="8109" w:type="dxa"/>
              <w:tblLayout w:type="fixed"/>
              <w:tblLook w:val="04A0" w:firstRow="1" w:lastRow="0" w:firstColumn="1" w:lastColumn="0" w:noHBand="0" w:noVBand="1"/>
            </w:tblPr>
            <w:tblGrid>
              <w:gridCol w:w="1242"/>
              <w:gridCol w:w="2702"/>
              <w:gridCol w:w="1755"/>
              <w:gridCol w:w="2410"/>
            </w:tblGrid>
            <w:tr w:rsidR="0052277E" w:rsidRPr="008802C8" w:rsidTr="00544B18">
              <w:trPr>
                <w:trHeight w:val="642"/>
              </w:trPr>
              <w:tc>
                <w:tcPr>
                  <w:tcW w:w="1242" w:type="dxa"/>
                  <w:shd w:val="clear" w:color="auto" w:fill="DBE5F1" w:themeFill="accent1" w:themeFillTint="33"/>
                  <w:vAlign w:val="center"/>
                </w:tcPr>
                <w:p w:rsidR="0052277E" w:rsidRPr="008802C8" w:rsidRDefault="0052277E" w:rsidP="00544B18">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2702" w:type="dxa"/>
                  <w:shd w:val="clear" w:color="auto" w:fill="DBE5F1" w:themeFill="accent1" w:themeFillTint="33"/>
                </w:tcPr>
                <w:p w:rsidR="0052277E" w:rsidRPr="008802C8" w:rsidRDefault="0052277E" w:rsidP="00544B18">
                  <w:pPr>
                    <w:jc w:val="center"/>
                    <w:rPr>
                      <w:rFonts w:asciiTheme="majorHAnsi" w:hAnsiTheme="majorHAnsi"/>
                      <w:b/>
                      <w:sz w:val="18"/>
                      <w:szCs w:val="18"/>
                      <w:lang w:val="bg-BG"/>
                    </w:rPr>
                  </w:pPr>
                </w:p>
                <w:p w:rsidR="0052277E" w:rsidRPr="008802C8" w:rsidRDefault="0052277E" w:rsidP="00544B18">
                  <w:pPr>
                    <w:jc w:val="center"/>
                    <w:rPr>
                      <w:rFonts w:asciiTheme="majorHAnsi" w:hAnsiTheme="majorHAnsi"/>
                      <w:b/>
                      <w:sz w:val="18"/>
                      <w:szCs w:val="18"/>
                      <w:lang w:val="bg-BG"/>
                    </w:rPr>
                  </w:pPr>
                  <w:r w:rsidRPr="008802C8">
                    <w:rPr>
                      <w:rFonts w:asciiTheme="majorHAnsi" w:hAnsiTheme="majorHAnsi"/>
                      <w:b/>
                      <w:sz w:val="18"/>
                      <w:szCs w:val="18"/>
                      <w:lang w:val="bg-BG"/>
                    </w:rPr>
                    <w:t>Заглавие/връзка към документа</w:t>
                  </w:r>
                </w:p>
              </w:tc>
              <w:tc>
                <w:tcPr>
                  <w:tcW w:w="1755" w:type="dxa"/>
                  <w:shd w:val="clear" w:color="auto" w:fill="DBE5F1" w:themeFill="accent1" w:themeFillTint="33"/>
                </w:tcPr>
                <w:p w:rsidR="0052277E" w:rsidRPr="008802C8" w:rsidRDefault="0052277E" w:rsidP="00544B18">
                  <w:pPr>
                    <w:jc w:val="center"/>
                    <w:rPr>
                      <w:rFonts w:asciiTheme="majorHAnsi" w:hAnsiTheme="majorHAnsi"/>
                      <w:b/>
                      <w:sz w:val="18"/>
                      <w:szCs w:val="18"/>
                      <w:lang w:val="bg-BG"/>
                    </w:rPr>
                  </w:pPr>
                </w:p>
                <w:p w:rsidR="0052277E" w:rsidRPr="008802C8" w:rsidRDefault="0052277E" w:rsidP="00544B18">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410" w:type="dxa"/>
                  <w:shd w:val="clear" w:color="auto" w:fill="DBE5F1" w:themeFill="accent1" w:themeFillTint="33"/>
                  <w:vAlign w:val="center"/>
                </w:tcPr>
                <w:p w:rsidR="0052277E" w:rsidRPr="008802C8" w:rsidRDefault="0052277E" w:rsidP="00544B18">
                  <w:pPr>
                    <w:jc w:val="center"/>
                    <w:rPr>
                      <w:rFonts w:asciiTheme="majorHAnsi" w:hAnsiTheme="majorHAnsi"/>
                      <w:b/>
                      <w:sz w:val="18"/>
                      <w:szCs w:val="18"/>
                      <w:lang w:val="bg-BG"/>
                    </w:rPr>
                  </w:pPr>
                  <w:r w:rsidRPr="008802C8">
                    <w:rPr>
                      <w:rFonts w:asciiTheme="majorHAnsi" w:hAnsiTheme="majorHAnsi"/>
                      <w:b/>
                      <w:sz w:val="18"/>
                      <w:szCs w:val="18"/>
                      <w:lang w:val="bg-BG"/>
                    </w:rPr>
                    <w:t>Цел</w:t>
                  </w:r>
                </w:p>
              </w:tc>
            </w:tr>
            <w:tr w:rsidR="0052277E" w:rsidRPr="008802C8" w:rsidTr="00544B18">
              <w:trPr>
                <w:trHeight w:val="787"/>
              </w:trPr>
              <w:tc>
                <w:tcPr>
                  <w:tcW w:w="1242" w:type="dxa"/>
                </w:tcPr>
                <w:p w:rsidR="0052277E" w:rsidRPr="00BA2A3B" w:rsidRDefault="00CD54EC" w:rsidP="00544B18">
                  <w:pPr>
                    <w:jc w:val="center"/>
                    <w:rPr>
                      <w:sz w:val="16"/>
                      <w:szCs w:val="16"/>
                      <w:lang w:val="bg-BG"/>
                    </w:rPr>
                  </w:pPr>
                  <w:r w:rsidRPr="00BA2A3B">
                    <w:rPr>
                      <w:rFonts w:asciiTheme="majorHAnsi" w:hAnsiTheme="majorHAnsi"/>
                      <w:b/>
                      <w:lang w:val="bg-BG"/>
                    </w:rPr>
                    <w:t>Полша</w:t>
                  </w:r>
                </w:p>
                <w:p w:rsidR="0052277E" w:rsidRPr="00422C97" w:rsidRDefault="0052277E" w:rsidP="00544B18">
                  <w:pPr>
                    <w:jc w:val="center"/>
                    <w:rPr>
                      <w:rFonts w:asciiTheme="majorHAnsi" w:hAnsiTheme="majorHAnsi"/>
                      <w:b/>
                      <w:highlight w:val="green"/>
                      <w:lang w:val="bg-BG"/>
                    </w:rPr>
                  </w:pPr>
                </w:p>
              </w:tc>
              <w:tc>
                <w:tcPr>
                  <w:tcW w:w="2702" w:type="dxa"/>
                </w:tcPr>
                <w:p w:rsidR="0052277E" w:rsidRPr="0010714A" w:rsidRDefault="00DA5677" w:rsidP="0010714A">
                  <w:pPr>
                    <w:jc w:val="center"/>
                    <w:rPr>
                      <w:rFonts w:asciiTheme="majorHAnsi" w:hAnsiTheme="majorHAnsi"/>
                      <w:color w:val="00B050"/>
                      <w:sz w:val="18"/>
                      <w:szCs w:val="18"/>
                      <w:highlight w:val="green"/>
                      <w:lang w:val="bg-BG"/>
                    </w:rPr>
                  </w:pPr>
                  <w:r w:rsidRPr="0010714A">
                    <w:rPr>
                      <w:rFonts w:asciiTheme="majorHAnsi" w:hAnsiTheme="majorHAnsi"/>
                      <w:sz w:val="18"/>
                      <w:szCs w:val="18"/>
                      <w:lang w:val="bg-BG"/>
                    </w:rPr>
                    <w:t xml:space="preserve">План за оценка на "Регионална инвестиционна схема за помощ за конкурентоспособността на </w:t>
                  </w:r>
                  <w:r w:rsidR="0010714A" w:rsidRPr="0010714A">
                    <w:rPr>
                      <w:rFonts w:asciiTheme="majorHAnsi" w:hAnsiTheme="majorHAnsi"/>
                      <w:sz w:val="18"/>
                      <w:szCs w:val="18"/>
                      <w:lang w:val="bg-BG"/>
                    </w:rPr>
                    <w:t>МСП</w:t>
                  </w:r>
                  <w:r w:rsidRPr="0010714A">
                    <w:rPr>
                      <w:rFonts w:asciiTheme="majorHAnsi" w:hAnsiTheme="majorHAnsi"/>
                      <w:sz w:val="18"/>
                      <w:szCs w:val="18"/>
                      <w:lang w:val="bg-BG"/>
                    </w:rPr>
                    <w:t xml:space="preserve"> </w:t>
                  </w:r>
                  <w:r w:rsidR="0010714A" w:rsidRPr="0010714A">
                    <w:rPr>
                      <w:rFonts w:asciiTheme="majorHAnsi" w:hAnsiTheme="majorHAnsi"/>
                      <w:sz w:val="18"/>
                      <w:szCs w:val="18"/>
                      <w:lang w:val="bg-BG"/>
                    </w:rPr>
                    <w:t>по</w:t>
                  </w:r>
                  <w:r w:rsidRPr="0010714A">
                    <w:rPr>
                      <w:rFonts w:asciiTheme="majorHAnsi" w:hAnsiTheme="majorHAnsi"/>
                      <w:sz w:val="18"/>
                      <w:szCs w:val="18"/>
                      <w:lang w:val="bg-BG"/>
                    </w:rPr>
                    <w:t xml:space="preserve"> регионалната програма 2014-2020"</w:t>
                  </w:r>
                </w:p>
              </w:tc>
              <w:tc>
                <w:tcPr>
                  <w:tcW w:w="1755" w:type="dxa"/>
                </w:tcPr>
                <w:p w:rsidR="0052277E" w:rsidRPr="00422C97" w:rsidRDefault="00CD54EC" w:rsidP="0052277E">
                  <w:pPr>
                    <w:jc w:val="center"/>
                    <w:rPr>
                      <w:rFonts w:asciiTheme="majorHAnsi" w:hAnsiTheme="majorHAnsi"/>
                      <w:color w:val="00B050"/>
                      <w:sz w:val="18"/>
                      <w:szCs w:val="18"/>
                      <w:highlight w:val="green"/>
                      <w:lang w:val="bg-BG"/>
                    </w:rPr>
                  </w:pPr>
                  <w:r w:rsidRPr="00BA2A3B">
                    <w:rPr>
                      <w:rFonts w:asciiTheme="majorHAnsi" w:hAnsiTheme="majorHAnsi"/>
                      <w:sz w:val="18"/>
                      <w:szCs w:val="18"/>
                      <w:lang w:val="en-US"/>
                    </w:rPr>
                    <w:t>SA.43142</w:t>
                  </w:r>
                  <w:r w:rsidR="0052277E" w:rsidRPr="00BA2A3B">
                    <w:rPr>
                      <w:rStyle w:val="FootnoteReference"/>
                      <w:rFonts w:asciiTheme="majorHAnsi" w:hAnsiTheme="majorHAnsi"/>
                      <w:sz w:val="18"/>
                      <w:szCs w:val="18"/>
                      <w:lang w:val="bg-BG"/>
                    </w:rPr>
                    <w:footnoteReference w:id="18"/>
                  </w:r>
                </w:p>
              </w:tc>
              <w:tc>
                <w:tcPr>
                  <w:tcW w:w="2410" w:type="dxa"/>
                </w:tcPr>
                <w:p w:rsidR="0052277E" w:rsidRPr="00422C97" w:rsidRDefault="00DA5677" w:rsidP="0010714A">
                  <w:pPr>
                    <w:jc w:val="center"/>
                    <w:rPr>
                      <w:rFonts w:asciiTheme="majorHAnsi" w:hAnsiTheme="majorHAnsi"/>
                      <w:color w:val="00B050"/>
                      <w:sz w:val="18"/>
                      <w:szCs w:val="18"/>
                      <w:highlight w:val="green"/>
                      <w:lang w:val="bg-BG"/>
                    </w:rPr>
                  </w:pPr>
                  <w:r w:rsidRPr="0010714A">
                    <w:rPr>
                      <w:rFonts w:asciiTheme="majorHAnsi" w:hAnsiTheme="majorHAnsi"/>
                      <w:sz w:val="18"/>
                      <w:szCs w:val="18"/>
                      <w:lang w:val="bg-BG"/>
                    </w:rPr>
                    <w:t xml:space="preserve">Схема за </w:t>
                  </w:r>
                  <w:r w:rsidR="0010714A" w:rsidRPr="0010714A">
                    <w:rPr>
                      <w:rFonts w:asciiTheme="majorHAnsi" w:hAnsiTheme="majorHAnsi"/>
                      <w:sz w:val="18"/>
                      <w:szCs w:val="18"/>
                      <w:lang w:val="bg-BG"/>
                    </w:rPr>
                    <w:t>р</w:t>
                  </w:r>
                  <w:r w:rsidRPr="0010714A">
                    <w:rPr>
                      <w:rFonts w:asciiTheme="majorHAnsi" w:hAnsiTheme="majorHAnsi"/>
                      <w:sz w:val="18"/>
                      <w:szCs w:val="18"/>
                      <w:lang w:val="bg-BG"/>
                    </w:rPr>
                    <w:t>егионална</w:t>
                  </w:r>
                  <w:r w:rsidRPr="00DA5677">
                    <w:rPr>
                      <w:rFonts w:asciiTheme="majorHAnsi" w:hAnsiTheme="majorHAnsi"/>
                      <w:color w:val="00B050"/>
                      <w:sz w:val="18"/>
                      <w:szCs w:val="18"/>
                      <w:lang w:val="bg-BG"/>
                    </w:rPr>
                    <w:t xml:space="preserve"> </w:t>
                  </w:r>
                  <w:r w:rsidRPr="0010714A">
                    <w:rPr>
                      <w:rFonts w:asciiTheme="majorHAnsi" w:hAnsiTheme="majorHAnsi"/>
                      <w:sz w:val="18"/>
                      <w:szCs w:val="18"/>
                      <w:lang w:val="bg-BG"/>
                    </w:rPr>
                    <w:t xml:space="preserve">помощ - инвестиционна помощ </w:t>
                  </w:r>
                  <w:r w:rsidR="0010714A">
                    <w:rPr>
                      <w:rFonts w:asciiTheme="majorHAnsi" w:hAnsiTheme="majorHAnsi"/>
                      <w:sz w:val="18"/>
                      <w:szCs w:val="18"/>
                      <w:lang w:val="bg-BG"/>
                    </w:rPr>
                    <w:t>(</w:t>
                  </w:r>
                  <w:r w:rsidRPr="0010714A">
                    <w:rPr>
                      <w:rFonts w:asciiTheme="majorHAnsi" w:hAnsiTheme="majorHAnsi"/>
                      <w:sz w:val="18"/>
                      <w:szCs w:val="18"/>
                      <w:lang w:val="bg-BG"/>
                    </w:rPr>
                    <w:t xml:space="preserve">по </w:t>
                  </w:r>
                  <w:r w:rsidR="0010714A">
                    <w:rPr>
                      <w:rFonts w:asciiTheme="majorHAnsi" w:hAnsiTheme="majorHAnsi"/>
                      <w:sz w:val="18"/>
                      <w:szCs w:val="18"/>
                      <w:lang w:val="bg-BG"/>
                    </w:rPr>
                    <w:t>чл.14).</w:t>
                  </w:r>
                  <w:r w:rsidRPr="00DA5677">
                    <w:rPr>
                      <w:rFonts w:asciiTheme="majorHAnsi" w:hAnsiTheme="majorHAnsi"/>
                      <w:color w:val="00B050"/>
                      <w:sz w:val="18"/>
                      <w:szCs w:val="18"/>
                      <w:lang w:val="bg-BG"/>
                    </w:rPr>
                    <w:t xml:space="preserve"> </w:t>
                  </w:r>
                </w:p>
              </w:tc>
            </w:tr>
          </w:tbl>
          <w:p w:rsidR="00221E6C" w:rsidRDefault="00221E6C" w:rsidP="009B78BB">
            <w:pPr>
              <w:pStyle w:val="ListParagraph"/>
              <w:ind w:left="927"/>
              <w:jc w:val="both"/>
              <w:rPr>
                <w:rStyle w:val="Hyperlink"/>
                <w:rFonts w:asciiTheme="majorHAnsi" w:hAnsiTheme="majorHAnsi"/>
                <w:b/>
                <w:sz w:val="22"/>
                <w:szCs w:val="22"/>
                <w:lang w:val="bg-BG"/>
              </w:rPr>
            </w:pPr>
          </w:p>
          <w:p w:rsidR="007B537C" w:rsidRPr="008802C8" w:rsidRDefault="007B537C" w:rsidP="009B78BB">
            <w:pPr>
              <w:pStyle w:val="ListParagraph"/>
              <w:ind w:left="927"/>
              <w:jc w:val="both"/>
              <w:rPr>
                <w:rStyle w:val="Hyperlink"/>
                <w:rFonts w:asciiTheme="majorHAnsi" w:hAnsiTheme="majorHAnsi"/>
                <w:b/>
                <w:sz w:val="22"/>
                <w:szCs w:val="22"/>
                <w:lang w:val="bg-BG"/>
              </w:rPr>
            </w:pPr>
          </w:p>
          <w:p w:rsidR="00221E6C" w:rsidRPr="008802C8" w:rsidRDefault="00221E6C"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Решения на Съда на Европейския съюз по дела за държавна помощ </w:t>
            </w:r>
          </w:p>
          <w:tbl>
            <w:tblPr>
              <w:tblStyle w:val="TableGrid"/>
              <w:tblW w:w="8094" w:type="dxa"/>
              <w:tblLayout w:type="fixed"/>
              <w:tblLook w:val="04A0" w:firstRow="1" w:lastRow="0" w:firstColumn="1" w:lastColumn="0" w:noHBand="0" w:noVBand="1"/>
            </w:tblPr>
            <w:tblGrid>
              <w:gridCol w:w="1588"/>
              <w:gridCol w:w="1418"/>
              <w:gridCol w:w="2409"/>
              <w:gridCol w:w="1404"/>
              <w:gridCol w:w="1275"/>
            </w:tblGrid>
            <w:tr w:rsidR="00221E6C" w:rsidRPr="008802C8" w:rsidTr="00BA7A79">
              <w:trPr>
                <w:trHeight w:val="579"/>
              </w:trPr>
              <w:tc>
                <w:tcPr>
                  <w:tcW w:w="1588"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Държава</w:t>
                  </w:r>
                </w:p>
              </w:tc>
              <w:tc>
                <w:tcPr>
                  <w:tcW w:w="1418"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Съдебен случай</w:t>
                  </w:r>
                </w:p>
              </w:tc>
              <w:tc>
                <w:tcPr>
                  <w:tcW w:w="2409"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Заглавие</w:t>
                  </w:r>
                </w:p>
              </w:tc>
              <w:tc>
                <w:tcPr>
                  <w:tcW w:w="1404"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Вид на акта</w:t>
                  </w:r>
                </w:p>
              </w:tc>
              <w:tc>
                <w:tcPr>
                  <w:tcW w:w="1275"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Дата</w:t>
                  </w:r>
                </w:p>
              </w:tc>
            </w:tr>
            <w:tr w:rsidR="00221E6C" w:rsidRPr="008802C8" w:rsidTr="00BA7A79">
              <w:trPr>
                <w:trHeight w:val="417"/>
              </w:trPr>
              <w:tc>
                <w:tcPr>
                  <w:tcW w:w="1588" w:type="dxa"/>
                  <w:shd w:val="clear" w:color="auto" w:fill="FFFFFF" w:themeFill="background1"/>
                </w:tcPr>
                <w:p w:rsidR="00221E6C" w:rsidRPr="00BA2A3B" w:rsidRDefault="00422C97" w:rsidP="005D7D09">
                  <w:pPr>
                    <w:jc w:val="center"/>
                    <w:rPr>
                      <w:rFonts w:asciiTheme="majorHAnsi" w:hAnsiTheme="majorHAnsi"/>
                      <w:b/>
                      <w:lang w:val="bg-BG"/>
                    </w:rPr>
                  </w:pPr>
                  <w:r w:rsidRPr="00BA2A3B">
                    <w:rPr>
                      <w:rFonts w:asciiTheme="majorHAnsi" w:hAnsiTheme="majorHAnsi"/>
                      <w:b/>
                      <w:lang w:val="bg-BG"/>
                    </w:rPr>
                    <w:t>Германия</w:t>
                  </w:r>
                </w:p>
                <w:p w:rsidR="00422C97" w:rsidRPr="00BA2A3B" w:rsidRDefault="00422C97" w:rsidP="005D7D09">
                  <w:pPr>
                    <w:jc w:val="center"/>
                    <w:rPr>
                      <w:rFonts w:asciiTheme="majorHAnsi" w:hAnsiTheme="majorHAnsi"/>
                      <w:b/>
                      <w:lang w:val="bg-BG"/>
                    </w:rPr>
                  </w:pPr>
                  <w:r w:rsidRPr="00BA2A3B">
                    <w:rPr>
                      <w:rFonts w:asciiTheme="majorHAnsi" w:hAnsiTheme="majorHAnsi"/>
                      <w:b/>
                      <w:lang w:val="bg-BG"/>
                    </w:rPr>
                    <w:t>Италия</w:t>
                  </w:r>
                </w:p>
              </w:tc>
              <w:tc>
                <w:tcPr>
                  <w:tcW w:w="1418" w:type="dxa"/>
                  <w:shd w:val="clear" w:color="auto" w:fill="FFFFFF" w:themeFill="background1"/>
                </w:tcPr>
                <w:p w:rsidR="00221E6C" w:rsidRPr="00BA2A3B" w:rsidRDefault="00422C97" w:rsidP="00422C97">
                  <w:pPr>
                    <w:jc w:val="center"/>
                    <w:rPr>
                      <w:rFonts w:asciiTheme="minorHAnsi" w:hAnsiTheme="minorHAnsi"/>
                      <w:lang w:val="bg-BG"/>
                    </w:rPr>
                  </w:pPr>
                  <w:r w:rsidRPr="00BA2A3B">
                    <w:rPr>
                      <w:rFonts w:asciiTheme="minorHAnsi" w:hAnsiTheme="minorHAnsi"/>
                      <w:lang w:val="bg-BG"/>
                    </w:rPr>
                    <w:t>Т-</w:t>
                  </w:r>
                  <w:r w:rsidRPr="00BA2A3B">
                    <w:rPr>
                      <w:rFonts w:asciiTheme="minorHAnsi" w:hAnsiTheme="minorHAnsi"/>
                      <w:lang w:val="en-US"/>
                    </w:rPr>
                    <w:t>7</w:t>
                  </w:r>
                  <w:r w:rsidRPr="00BA2A3B">
                    <w:rPr>
                      <w:rFonts w:asciiTheme="minorHAnsi" w:hAnsiTheme="minorHAnsi"/>
                      <w:lang w:val="bg-BG"/>
                    </w:rPr>
                    <w:t>9/14</w:t>
                  </w:r>
                  <w:r w:rsidRPr="00BA2A3B">
                    <w:rPr>
                      <w:rFonts w:asciiTheme="minorHAnsi" w:hAnsiTheme="minorHAnsi"/>
                      <w:vertAlign w:val="superscript"/>
                      <w:lang w:val="bg-BG"/>
                    </w:rPr>
                    <w:footnoteReference w:id="19"/>
                  </w:r>
                </w:p>
              </w:tc>
              <w:tc>
                <w:tcPr>
                  <w:tcW w:w="2409" w:type="dxa"/>
                  <w:shd w:val="clear" w:color="auto" w:fill="FFFFFF" w:themeFill="background1"/>
                </w:tcPr>
                <w:p w:rsidR="00221E6C" w:rsidRPr="00422C97" w:rsidRDefault="00DA5677" w:rsidP="0073676C">
                  <w:pPr>
                    <w:jc w:val="center"/>
                    <w:rPr>
                      <w:rFonts w:asciiTheme="minorHAnsi" w:hAnsiTheme="minorHAnsi"/>
                      <w:highlight w:val="green"/>
                      <w:lang w:val="en-US"/>
                    </w:rPr>
                  </w:pPr>
                  <w:proofErr w:type="spellStart"/>
                  <w:r w:rsidRPr="00DA5677">
                    <w:rPr>
                      <w:rFonts w:asciiTheme="minorHAnsi" w:hAnsiTheme="minorHAnsi"/>
                      <w:lang w:val="en-US"/>
                    </w:rPr>
                    <w:t>Secop</w:t>
                  </w:r>
                  <w:proofErr w:type="spellEnd"/>
                  <w:r w:rsidRPr="00DA5677">
                    <w:rPr>
                      <w:rFonts w:asciiTheme="minorHAnsi" w:hAnsiTheme="minorHAnsi"/>
                      <w:lang w:val="en-US"/>
                    </w:rPr>
                    <w:t xml:space="preserve"> v Commission</w:t>
                  </w:r>
                </w:p>
              </w:tc>
              <w:tc>
                <w:tcPr>
                  <w:tcW w:w="1404" w:type="dxa"/>
                  <w:shd w:val="clear" w:color="auto" w:fill="FFFFFF" w:themeFill="background1"/>
                </w:tcPr>
                <w:p w:rsidR="00221E6C" w:rsidRPr="00BA2A3B" w:rsidRDefault="00DA5677" w:rsidP="001C1036">
                  <w:pPr>
                    <w:jc w:val="center"/>
                    <w:rPr>
                      <w:rFonts w:asciiTheme="majorHAnsi" w:hAnsiTheme="majorHAnsi"/>
                      <w:lang w:val="bg-BG"/>
                    </w:rPr>
                  </w:pPr>
                  <w:r w:rsidRPr="00BA2A3B">
                    <w:rPr>
                      <w:rFonts w:asciiTheme="majorHAnsi" w:hAnsiTheme="majorHAnsi"/>
                      <w:lang w:val="bg-BG"/>
                    </w:rPr>
                    <w:t>Решение</w:t>
                  </w:r>
                </w:p>
              </w:tc>
              <w:tc>
                <w:tcPr>
                  <w:tcW w:w="1275" w:type="dxa"/>
                  <w:shd w:val="clear" w:color="auto" w:fill="FFFFFF" w:themeFill="background1"/>
                </w:tcPr>
                <w:p w:rsidR="00221E6C" w:rsidRPr="00BA2A3B" w:rsidRDefault="00BA2A3B" w:rsidP="00BA2A3B">
                  <w:pPr>
                    <w:rPr>
                      <w:rFonts w:asciiTheme="majorHAnsi" w:hAnsiTheme="majorHAnsi"/>
                      <w:sz w:val="18"/>
                      <w:szCs w:val="18"/>
                      <w:lang w:val="bg-BG"/>
                    </w:rPr>
                  </w:pPr>
                  <w:r w:rsidRPr="00BA2A3B">
                    <w:rPr>
                      <w:rFonts w:asciiTheme="majorHAnsi" w:hAnsiTheme="majorHAnsi"/>
                      <w:sz w:val="18"/>
                      <w:szCs w:val="18"/>
                      <w:lang w:val="bg-BG"/>
                    </w:rPr>
                    <w:t>01.</w:t>
                  </w:r>
                  <w:r w:rsidR="00DA5677" w:rsidRPr="00BA2A3B">
                    <w:rPr>
                      <w:rFonts w:asciiTheme="majorHAnsi" w:hAnsiTheme="majorHAnsi"/>
                      <w:sz w:val="18"/>
                      <w:szCs w:val="18"/>
                      <w:lang w:val="bg-BG"/>
                    </w:rPr>
                    <w:t>03</w:t>
                  </w:r>
                  <w:r w:rsidRPr="00BA2A3B">
                    <w:rPr>
                      <w:rFonts w:asciiTheme="majorHAnsi" w:hAnsiTheme="majorHAnsi"/>
                      <w:sz w:val="18"/>
                      <w:szCs w:val="18"/>
                      <w:lang w:val="bg-BG"/>
                    </w:rPr>
                    <w:t>.</w:t>
                  </w:r>
                  <w:r w:rsidR="00DA5677" w:rsidRPr="00BA2A3B">
                    <w:rPr>
                      <w:rFonts w:asciiTheme="majorHAnsi" w:hAnsiTheme="majorHAnsi"/>
                      <w:sz w:val="18"/>
                      <w:szCs w:val="18"/>
                      <w:lang w:val="bg-BG"/>
                    </w:rPr>
                    <w:t>2016</w:t>
                  </w:r>
                </w:p>
              </w:tc>
            </w:tr>
            <w:tr w:rsidR="00917CF1" w:rsidRPr="008802C8" w:rsidTr="00BA7A79">
              <w:trPr>
                <w:trHeight w:val="417"/>
              </w:trPr>
              <w:tc>
                <w:tcPr>
                  <w:tcW w:w="1588" w:type="dxa"/>
                  <w:shd w:val="clear" w:color="auto" w:fill="FFFFFF" w:themeFill="background1"/>
                </w:tcPr>
                <w:p w:rsidR="00917CF1" w:rsidRPr="00AB1F7C" w:rsidRDefault="00422C97" w:rsidP="00BD42FE">
                  <w:pPr>
                    <w:jc w:val="center"/>
                    <w:rPr>
                      <w:rFonts w:asciiTheme="majorHAnsi" w:hAnsiTheme="majorHAnsi"/>
                      <w:b/>
                      <w:lang w:val="bg-BG"/>
                    </w:rPr>
                  </w:pPr>
                  <w:r w:rsidRPr="00AB1F7C">
                    <w:rPr>
                      <w:rFonts w:asciiTheme="majorHAnsi" w:hAnsiTheme="majorHAnsi"/>
                      <w:b/>
                      <w:lang w:val="bg-BG"/>
                    </w:rPr>
                    <w:t>Италия</w:t>
                  </w:r>
                </w:p>
              </w:tc>
              <w:tc>
                <w:tcPr>
                  <w:tcW w:w="1418" w:type="dxa"/>
                  <w:shd w:val="clear" w:color="auto" w:fill="FFFFFF" w:themeFill="background1"/>
                </w:tcPr>
                <w:p w:rsidR="00917CF1" w:rsidRPr="00AB1F7C" w:rsidRDefault="00422C97" w:rsidP="00422C97">
                  <w:pPr>
                    <w:jc w:val="center"/>
                    <w:rPr>
                      <w:rFonts w:asciiTheme="minorHAnsi" w:hAnsiTheme="minorHAnsi"/>
                      <w:lang w:val="bg-BG"/>
                    </w:rPr>
                  </w:pPr>
                  <w:r w:rsidRPr="00AB1F7C">
                    <w:rPr>
                      <w:rFonts w:asciiTheme="minorHAnsi" w:hAnsiTheme="minorHAnsi"/>
                      <w:lang w:val="bg-BG"/>
                    </w:rPr>
                    <w:t>Т-15/14</w:t>
                  </w:r>
                  <w:r w:rsidRPr="00AB1F7C">
                    <w:rPr>
                      <w:rFonts w:asciiTheme="minorHAnsi" w:hAnsiTheme="minorHAnsi"/>
                      <w:vertAlign w:val="superscript"/>
                      <w:lang w:val="bg-BG"/>
                    </w:rPr>
                    <w:footnoteReference w:id="20"/>
                  </w:r>
                </w:p>
              </w:tc>
              <w:tc>
                <w:tcPr>
                  <w:tcW w:w="2409" w:type="dxa"/>
                  <w:shd w:val="clear" w:color="auto" w:fill="FFFFFF" w:themeFill="background1"/>
                </w:tcPr>
                <w:p w:rsidR="00917CF1" w:rsidRPr="00AB1F7C" w:rsidRDefault="00DA5677" w:rsidP="001C1036">
                  <w:pPr>
                    <w:jc w:val="center"/>
                    <w:rPr>
                      <w:rFonts w:asciiTheme="minorHAnsi" w:hAnsiTheme="minorHAnsi"/>
                      <w:lang w:val="en-US"/>
                    </w:rPr>
                  </w:pPr>
                  <w:proofErr w:type="spellStart"/>
                  <w:r w:rsidRPr="00AB1F7C">
                    <w:rPr>
                      <w:rFonts w:asciiTheme="minorHAnsi" w:hAnsiTheme="minorHAnsi"/>
                      <w:lang w:val="en-US"/>
                    </w:rPr>
                    <w:t>Simet</w:t>
                  </w:r>
                  <w:proofErr w:type="spellEnd"/>
                  <w:r w:rsidRPr="00AB1F7C">
                    <w:rPr>
                      <w:rFonts w:asciiTheme="minorHAnsi" w:hAnsiTheme="minorHAnsi"/>
                      <w:lang w:val="en-US"/>
                    </w:rPr>
                    <w:t xml:space="preserve"> v Commission</w:t>
                  </w:r>
                </w:p>
              </w:tc>
              <w:tc>
                <w:tcPr>
                  <w:tcW w:w="1404" w:type="dxa"/>
                  <w:shd w:val="clear" w:color="auto" w:fill="FFFFFF" w:themeFill="background1"/>
                </w:tcPr>
                <w:p w:rsidR="00917CF1" w:rsidRPr="00AB1F7C" w:rsidRDefault="00DA5677" w:rsidP="001C1036">
                  <w:pPr>
                    <w:jc w:val="center"/>
                    <w:rPr>
                      <w:rFonts w:asciiTheme="majorHAnsi" w:hAnsiTheme="majorHAnsi"/>
                      <w:lang w:val="bg-BG"/>
                    </w:rPr>
                  </w:pPr>
                  <w:r w:rsidRPr="00AB1F7C">
                    <w:rPr>
                      <w:rFonts w:asciiTheme="majorHAnsi" w:hAnsiTheme="majorHAnsi"/>
                      <w:lang w:val="bg-BG"/>
                    </w:rPr>
                    <w:t xml:space="preserve">Решение </w:t>
                  </w:r>
                </w:p>
              </w:tc>
              <w:tc>
                <w:tcPr>
                  <w:tcW w:w="1275" w:type="dxa"/>
                  <w:shd w:val="clear" w:color="auto" w:fill="FFFFFF" w:themeFill="background1"/>
                </w:tcPr>
                <w:p w:rsidR="00917CF1" w:rsidRPr="00AB1F7C" w:rsidRDefault="00BA2A3B" w:rsidP="00BA2A3B">
                  <w:pPr>
                    <w:rPr>
                      <w:rFonts w:asciiTheme="majorHAnsi" w:hAnsiTheme="majorHAnsi"/>
                      <w:sz w:val="18"/>
                      <w:szCs w:val="18"/>
                      <w:lang w:val="bg-BG"/>
                    </w:rPr>
                  </w:pPr>
                  <w:r w:rsidRPr="00AB1F7C">
                    <w:rPr>
                      <w:rFonts w:asciiTheme="majorHAnsi" w:hAnsiTheme="majorHAnsi"/>
                      <w:sz w:val="18"/>
                      <w:szCs w:val="18"/>
                      <w:lang w:val="bg-BG"/>
                    </w:rPr>
                    <w:t>03.</w:t>
                  </w:r>
                  <w:proofErr w:type="spellStart"/>
                  <w:r w:rsidR="00DA5677" w:rsidRPr="00AB1F7C">
                    <w:rPr>
                      <w:rFonts w:asciiTheme="majorHAnsi" w:hAnsiTheme="majorHAnsi"/>
                      <w:sz w:val="18"/>
                      <w:szCs w:val="18"/>
                      <w:lang w:val="bg-BG"/>
                    </w:rPr>
                    <w:t>03</w:t>
                  </w:r>
                  <w:proofErr w:type="spellEnd"/>
                  <w:r w:rsidRPr="00AB1F7C">
                    <w:rPr>
                      <w:rFonts w:asciiTheme="majorHAnsi" w:hAnsiTheme="majorHAnsi"/>
                      <w:sz w:val="18"/>
                      <w:szCs w:val="18"/>
                      <w:lang w:val="bg-BG"/>
                    </w:rPr>
                    <w:t>.</w:t>
                  </w:r>
                  <w:r w:rsidR="00DA5677" w:rsidRPr="00AB1F7C">
                    <w:rPr>
                      <w:rFonts w:asciiTheme="majorHAnsi" w:hAnsiTheme="majorHAnsi"/>
                      <w:sz w:val="18"/>
                      <w:szCs w:val="18"/>
                      <w:lang w:val="bg-BG"/>
                    </w:rPr>
                    <w:t>2016</w:t>
                  </w:r>
                </w:p>
              </w:tc>
            </w:tr>
            <w:tr w:rsidR="00917CF1" w:rsidRPr="008802C8" w:rsidTr="00544B18">
              <w:trPr>
                <w:trHeight w:val="417"/>
              </w:trPr>
              <w:tc>
                <w:tcPr>
                  <w:tcW w:w="1588" w:type="dxa"/>
                  <w:shd w:val="clear" w:color="auto" w:fill="FFFFFF" w:themeFill="background1"/>
                </w:tcPr>
                <w:p w:rsidR="00917CF1" w:rsidRPr="00896B9A" w:rsidRDefault="00917CF1" w:rsidP="00CD54EC">
                  <w:pPr>
                    <w:jc w:val="center"/>
                    <w:rPr>
                      <w:rFonts w:asciiTheme="majorHAnsi" w:hAnsiTheme="majorHAnsi"/>
                      <w:b/>
                      <w:lang w:val="bg-BG"/>
                    </w:rPr>
                  </w:pPr>
                  <w:r w:rsidRPr="00896B9A">
                    <w:rPr>
                      <w:rFonts w:asciiTheme="majorHAnsi" w:hAnsiTheme="majorHAnsi"/>
                      <w:b/>
                      <w:lang w:val="bg-BG"/>
                    </w:rPr>
                    <w:t>Г</w:t>
                  </w:r>
                  <w:r w:rsidR="00CD54EC" w:rsidRPr="00896B9A">
                    <w:rPr>
                      <w:rFonts w:asciiTheme="majorHAnsi" w:hAnsiTheme="majorHAnsi"/>
                      <w:b/>
                      <w:lang w:val="bg-BG"/>
                    </w:rPr>
                    <w:t>ърция</w:t>
                  </w:r>
                </w:p>
              </w:tc>
              <w:tc>
                <w:tcPr>
                  <w:tcW w:w="1418" w:type="dxa"/>
                  <w:shd w:val="clear" w:color="auto" w:fill="FFFFFF" w:themeFill="background1"/>
                </w:tcPr>
                <w:p w:rsidR="00917CF1" w:rsidRPr="00896B9A" w:rsidRDefault="00CD54EC" w:rsidP="00CD54EC">
                  <w:pPr>
                    <w:jc w:val="center"/>
                    <w:rPr>
                      <w:rFonts w:asciiTheme="minorHAnsi" w:hAnsiTheme="minorHAnsi"/>
                      <w:lang w:val="bg-BG"/>
                    </w:rPr>
                  </w:pPr>
                  <w:r w:rsidRPr="00896B9A">
                    <w:rPr>
                      <w:rFonts w:asciiTheme="minorHAnsi" w:hAnsiTheme="minorHAnsi"/>
                      <w:lang w:val="en-US"/>
                    </w:rPr>
                    <w:t>C</w:t>
                  </w:r>
                  <w:r w:rsidR="00917CF1" w:rsidRPr="00896B9A">
                    <w:rPr>
                      <w:rFonts w:asciiTheme="minorHAnsi" w:hAnsiTheme="minorHAnsi"/>
                      <w:lang w:val="bg-BG"/>
                    </w:rPr>
                    <w:t>-</w:t>
                  </w:r>
                  <w:r w:rsidRPr="00896B9A">
                    <w:rPr>
                      <w:rFonts w:asciiTheme="minorHAnsi" w:hAnsiTheme="minorHAnsi"/>
                      <w:lang w:val="en-US"/>
                    </w:rPr>
                    <w:t>431</w:t>
                  </w:r>
                  <w:r w:rsidR="00917CF1" w:rsidRPr="00896B9A">
                    <w:rPr>
                      <w:rFonts w:asciiTheme="minorHAnsi" w:hAnsiTheme="minorHAnsi"/>
                      <w:lang w:val="bg-BG"/>
                    </w:rPr>
                    <w:t>/1</w:t>
                  </w:r>
                  <w:r w:rsidRPr="00896B9A">
                    <w:rPr>
                      <w:rFonts w:asciiTheme="minorHAnsi" w:hAnsiTheme="minorHAnsi"/>
                      <w:lang w:val="en-US"/>
                    </w:rPr>
                    <w:t>4 P</w:t>
                  </w:r>
                  <w:r w:rsidR="00917CF1" w:rsidRPr="00896B9A">
                    <w:rPr>
                      <w:rFonts w:asciiTheme="minorHAnsi" w:hAnsiTheme="minorHAnsi"/>
                      <w:vertAlign w:val="superscript"/>
                      <w:lang w:val="bg-BG"/>
                    </w:rPr>
                    <w:footnoteReference w:id="21"/>
                  </w:r>
                </w:p>
              </w:tc>
              <w:tc>
                <w:tcPr>
                  <w:tcW w:w="2409" w:type="dxa"/>
                  <w:shd w:val="clear" w:color="auto" w:fill="FFFFFF" w:themeFill="background1"/>
                </w:tcPr>
                <w:p w:rsidR="00917CF1" w:rsidRPr="00896B9A" w:rsidRDefault="00896B9A" w:rsidP="00544B18">
                  <w:pPr>
                    <w:jc w:val="center"/>
                    <w:rPr>
                      <w:rFonts w:asciiTheme="minorHAnsi" w:hAnsiTheme="minorHAnsi"/>
                      <w:lang w:val="en-US"/>
                    </w:rPr>
                  </w:pPr>
                  <w:r w:rsidRPr="00896B9A">
                    <w:rPr>
                      <w:rFonts w:asciiTheme="minorHAnsi" w:hAnsiTheme="minorHAnsi"/>
                      <w:lang w:val="en-US"/>
                    </w:rPr>
                    <w:t>Greece v Commission</w:t>
                  </w:r>
                </w:p>
              </w:tc>
              <w:tc>
                <w:tcPr>
                  <w:tcW w:w="1404" w:type="dxa"/>
                  <w:shd w:val="clear" w:color="auto" w:fill="FFFFFF" w:themeFill="background1"/>
                </w:tcPr>
                <w:p w:rsidR="00917CF1" w:rsidRPr="00896B9A" w:rsidRDefault="00DA5677" w:rsidP="00544B18">
                  <w:pPr>
                    <w:jc w:val="center"/>
                    <w:rPr>
                      <w:rFonts w:asciiTheme="majorHAnsi" w:hAnsiTheme="majorHAnsi"/>
                      <w:lang w:val="bg-BG"/>
                    </w:rPr>
                  </w:pPr>
                  <w:r w:rsidRPr="00896B9A">
                    <w:rPr>
                      <w:rFonts w:asciiTheme="majorHAnsi" w:hAnsiTheme="majorHAnsi"/>
                      <w:lang w:val="bg-BG"/>
                    </w:rPr>
                    <w:t>Решение</w:t>
                  </w:r>
                </w:p>
              </w:tc>
              <w:tc>
                <w:tcPr>
                  <w:tcW w:w="1275" w:type="dxa"/>
                  <w:shd w:val="clear" w:color="auto" w:fill="FFFFFF" w:themeFill="background1"/>
                </w:tcPr>
                <w:p w:rsidR="00917CF1" w:rsidRPr="00896B9A" w:rsidRDefault="00DA5677" w:rsidP="00896B9A">
                  <w:pPr>
                    <w:rPr>
                      <w:rFonts w:asciiTheme="majorHAnsi" w:hAnsiTheme="majorHAnsi"/>
                      <w:sz w:val="18"/>
                      <w:szCs w:val="18"/>
                      <w:lang w:val="bg-BG"/>
                    </w:rPr>
                  </w:pPr>
                  <w:r w:rsidRPr="00896B9A">
                    <w:rPr>
                      <w:rFonts w:asciiTheme="majorHAnsi" w:hAnsiTheme="majorHAnsi"/>
                      <w:sz w:val="18"/>
                      <w:szCs w:val="18"/>
                      <w:lang w:val="bg-BG"/>
                    </w:rPr>
                    <w:t>08</w:t>
                  </w:r>
                  <w:r w:rsidR="00896B9A">
                    <w:rPr>
                      <w:rFonts w:asciiTheme="majorHAnsi" w:hAnsiTheme="majorHAnsi"/>
                      <w:sz w:val="18"/>
                      <w:szCs w:val="18"/>
                      <w:lang w:val="en-US"/>
                    </w:rPr>
                    <w:t>.</w:t>
                  </w:r>
                  <w:r w:rsidRPr="00896B9A">
                    <w:rPr>
                      <w:rFonts w:asciiTheme="majorHAnsi" w:hAnsiTheme="majorHAnsi"/>
                      <w:sz w:val="18"/>
                      <w:szCs w:val="18"/>
                      <w:lang w:val="bg-BG"/>
                    </w:rPr>
                    <w:t>03</w:t>
                  </w:r>
                  <w:r w:rsidR="00896B9A">
                    <w:rPr>
                      <w:rFonts w:asciiTheme="majorHAnsi" w:hAnsiTheme="majorHAnsi"/>
                      <w:sz w:val="18"/>
                      <w:szCs w:val="18"/>
                      <w:lang w:val="en-US"/>
                    </w:rPr>
                    <w:t>.</w:t>
                  </w:r>
                  <w:r w:rsidRPr="00896B9A">
                    <w:rPr>
                      <w:rFonts w:asciiTheme="majorHAnsi" w:hAnsiTheme="majorHAnsi"/>
                      <w:sz w:val="18"/>
                      <w:szCs w:val="18"/>
                      <w:lang w:val="bg-BG"/>
                    </w:rPr>
                    <w:t>2016</w:t>
                  </w:r>
                </w:p>
              </w:tc>
            </w:tr>
            <w:tr w:rsidR="0052277E" w:rsidRPr="008802C8" w:rsidTr="00544B18">
              <w:trPr>
                <w:trHeight w:val="417"/>
              </w:trPr>
              <w:tc>
                <w:tcPr>
                  <w:tcW w:w="1588" w:type="dxa"/>
                  <w:shd w:val="clear" w:color="auto" w:fill="FFFFFF" w:themeFill="background1"/>
                </w:tcPr>
                <w:p w:rsidR="0052277E" w:rsidRPr="00A14D79" w:rsidRDefault="00022F9A" w:rsidP="00544B18">
                  <w:pPr>
                    <w:jc w:val="center"/>
                    <w:rPr>
                      <w:rFonts w:asciiTheme="majorHAnsi" w:hAnsiTheme="majorHAnsi"/>
                      <w:b/>
                      <w:lang w:val="bg-BG"/>
                    </w:rPr>
                  </w:pPr>
                  <w:r w:rsidRPr="00A14D79">
                    <w:rPr>
                      <w:rFonts w:asciiTheme="majorHAnsi" w:hAnsiTheme="majorHAnsi"/>
                      <w:b/>
                      <w:lang w:val="bg-BG"/>
                    </w:rPr>
                    <w:lastRenderedPageBreak/>
                    <w:t>Словакия</w:t>
                  </w:r>
                </w:p>
              </w:tc>
              <w:tc>
                <w:tcPr>
                  <w:tcW w:w="1418" w:type="dxa"/>
                  <w:shd w:val="clear" w:color="auto" w:fill="FFFFFF" w:themeFill="background1"/>
                </w:tcPr>
                <w:p w:rsidR="0052277E" w:rsidRPr="00A14D79" w:rsidRDefault="0052277E" w:rsidP="00022F9A">
                  <w:pPr>
                    <w:jc w:val="center"/>
                    <w:rPr>
                      <w:rFonts w:asciiTheme="minorHAnsi" w:hAnsiTheme="minorHAnsi"/>
                      <w:lang w:val="bg-BG"/>
                    </w:rPr>
                  </w:pPr>
                  <w:r w:rsidRPr="00A14D79">
                    <w:rPr>
                      <w:rFonts w:asciiTheme="minorHAnsi" w:hAnsiTheme="minorHAnsi"/>
                      <w:lang w:val="bg-BG"/>
                    </w:rPr>
                    <w:t>Т-</w:t>
                  </w:r>
                  <w:r w:rsidR="00022F9A" w:rsidRPr="00A14D79">
                    <w:rPr>
                      <w:rFonts w:asciiTheme="minorHAnsi" w:hAnsiTheme="minorHAnsi"/>
                      <w:lang w:val="bg-BG"/>
                    </w:rPr>
                    <w:t>103</w:t>
                  </w:r>
                  <w:r w:rsidRPr="00A14D79">
                    <w:rPr>
                      <w:rFonts w:asciiTheme="minorHAnsi" w:hAnsiTheme="minorHAnsi"/>
                      <w:lang w:val="bg-BG"/>
                    </w:rPr>
                    <w:t>/14</w:t>
                  </w:r>
                  <w:r w:rsidRPr="00A14D79">
                    <w:rPr>
                      <w:rFonts w:asciiTheme="minorHAnsi" w:hAnsiTheme="minorHAnsi"/>
                      <w:vertAlign w:val="superscript"/>
                      <w:lang w:val="bg-BG"/>
                    </w:rPr>
                    <w:footnoteReference w:id="22"/>
                  </w:r>
                </w:p>
              </w:tc>
              <w:tc>
                <w:tcPr>
                  <w:tcW w:w="2409" w:type="dxa"/>
                  <w:shd w:val="clear" w:color="auto" w:fill="FFFFFF" w:themeFill="background1"/>
                </w:tcPr>
                <w:p w:rsidR="0052277E" w:rsidRPr="00A14D79" w:rsidRDefault="00DA5677" w:rsidP="00A14D79">
                  <w:pPr>
                    <w:jc w:val="center"/>
                    <w:rPr>
                      <w:rFonts w:asciiTheme="minorHAnsi" w:hAnsiTheme="minorHAnsi"/>
                      <w:lang w:val="en-US"/>
                    </w:rPr>
                  </w:pPr>
                  <w:proofErr w:type="spellStart"/>
                  <w:r w:rsidRPr="00A14D79">
                    <w:rPr>
                      <w:rFonts w:asciiTheme="minorHAnsi" w:hAnsiTheme="minorHAnsi"/>
                      <w:lang w:val="en-US"/>
                    </w:rPr>
                    <w:t>Frucona</w:t>
                  </w:r>
                  <w:proofErr w:type="spellEnd"/>
                  <w:r w:rsidRPr="00A14D79">
                    <w:rPr>
                      <w:rFonts w:asciiTheme="minorHAnsi" w:hAnsiTheme="minorHAnsi"/>
                      <w:lang w:val="en-US"/>
                    </w:rPr>
                    <w:t xml:space="preserve"> </w:t>
                  </w:r>
                  <w:proofErr w:type="spellStart"/>
                  <w:r w:rsidRPr="00A14D79">
                    <w:rPr>
                      <w:rFonts w:asciiTheme="minorHAnsi" w:hAnsiTheme="minorHAnsi"/>
                      <w:lang w:val="en-US"/>
                    </w:rPr>
                    <w:t>Košice</w:t>
                  </w:r>
                  <w:proofErr w:type="spellEnd"/>
                  <w:r w:rsidRPr="00A14D79">
                    <w:rPr>
                      <w:rFonts w:asciiTheme="minorHAnsi" w:hAnsiTheme="minorHAnsi"/>
                      <w:lang w:val="en-US"/>
                    </w:rPr>
                    <w:t xml:space="preserve"> v Commission</w:t>
                  </w:r>
                </w:p>
              </w:tc>
              <w:tc>
                <w:tcPr>
                  <w:tcW w:w="1404" w:type="dxa"/>
                  <w:shd w:val="clear" w:color="auto" w:fill="FFFFFF" w:themeFill="background1"/>
                </w:tcPr>
                <w:p w:rsidR="0052277E" w:rsidRPr="00A14D79" w:rsidRDefault="00DA5677" w:rsidP="00544B18">
                  <w:pPr>
                    <w:jc w:val="center"/>
                    <w:rPr>
                      <w:rFonts w:asciiTheme="majorHAnsi" w:hAnsiTheme="majorHAnsi"/>
                      <w:lang w:val="bg-BG"/>
                    </w:rPr>
                  </w:pPr>
                  <w:r w:rsidRPr="00A14D79">
                    <w:rPr>
                      <w:rFonts w:asciiTheme="majorHAnsi" w:hAnsiTheme="majorHAnsi"/>
                      <w:lang w:val="bg-BG"/>
                    </w:rPr>
                    <w:t xml:space="preserve">Решение </w:t>
                  </w:r>
                </w:p>
              </w:tc>
              <w:tc>
                <w:tcPr>
                  <w:tcW w:w="1275" w:type="dxa"/>
                  <w:shd w:val="clear" w:color="auto" w:fill="FFFFFF" w:themeFill="background1"/>
                </w:tcPr>
                <w:p w:rsidR="0052277E" w:rsidRPr="00A14D79" w:rsidRDefault="00DA5677" w:rsidP="00A14D79">
                  <w:pPr>
                    <w:rPr>
                      <w:rFonts w:asciiTheme="majorHAnsi" w:hAnsiTheme="majorHAnsi"/>
                      <w:sz w:val="18"/>
                      <w:szCs w:val="18"/>
                      <w:lang w:val="bg-BG"/>
                    </w:rPr>
                  </w:pPr>
                  <w:r w:rsidRPr="00A14D79">
                    <w:rPr>
                      <w:rFonts w:asciiTheme="majorHAnsi" w:hAnsiTheme="majorHAnsi"/>
                      <w:sz w:val="18"/>
                      <w:szCs w:val="18"/>
                      <w:lang w:val="bg-BG"/>
                    </w:rPr>
                    <w:t>16</w:t>
                  </w:r>
                  <w:r w:rsidR="00A14D79">
                    <w:rPr>
                      <w:rFonts w:asciiTheme="majorHAnsi" w:hAnsiTheme="majorHAnsi"/>
                      <w:sz w:val="18"/>
                      <w:szCs w:val="18"/>
                      <w:lang w:val="en-US"/>
                    </w:rPr>
                    <w:t>.</w:t>
                  </w:r>
                  <w:r w:rsidRPr="00A14D79">
                    <w:rPr>
                      <w:rFonts w:asciiTheme="majorHAnsi" w:hAnsiTheme="majorHAnsi"/>
                      <w:sz w:val="18"/>
                      <w:szCs w:val="18"/>
                      <w:lang w:val="bg-BG"/>
                    </w:rPr>
                    <w:t>03</w:t>
                  </w:r>
                  <w:r w:rsidR="00A14D79">
                    <w:rPr>
                      <w:rFonts w:asciiTheme="majorHAnsi" w:hAnsiTheme="majorHAnsi"/>
                      <w:sz w:val="18"/>
                      <w:szCs w:val="18"/>
                      <w:lang w:val="en-US"/>
                    </w:rPr>
                    <w:t>.</w:t>
                  </w:r>
                  <w:r w:rsidRPr="00A14D79">
                    <w:rPr>
                      <w:rFonts w:asciiTheme="majorHAnsi" w:hAnsiTheme="majorHAnsi"/>
                      <w:sz w:val="18"/>
                      <w:szCs w:val="18"/>
                      <w:lang w:val="bg-BG"/>
                    </w:rPr>
                    <w:t>2016</w:t>
                  </w:r>
                </w:p>
              </w:tc>
            </w:tr>
            <w:tr w:rsidR="0052277E" w:rsidRPr="008802C8" w:rsidTr="00544B18">
              <w:trPr>
                <w:trHeight w:val="417"/>
              </w:trPr>
              <w:tc>
                <w:tcPr>
                  <w:tcW w:w="1588" w:type="dxa"/>
                  <w:shd w:val="clear" w:color="auto" w:fill="FFFFFF" w:themeFill="background1"/>
                </w:tcPr>
                <w:p w:rsidR="0052277E" w:rsidRPr="00A14D79" w:rsidRDefault="00022F9A" w:rsidP="00544B18">
                  <w:pPr>
                    <w:jc w:val="center"/>
                    <w:rPr>
                      <w:rFonts w:asciiTheme="majorHAnsi" w:hAnsiTheme="majorHAnsi"/>
                      <w:b/>
                      <w:lang w:val="bg-BG"/>
                    </w:rPr>
                  </w:pPr>
                  <w:r w:rsidRPr="00A14D79">
                    <w:rPr>
                      <w:rFonts w:asciiTheme="majorHAnsi" w:hAnsiTheme="majorHAnsi"/>
                      <w:b/>
                      <w:lang w:val="bg-BG"/>
                    </w:rPr>
                    <w:t>Австрия</w:t>
                  </w:r>
                </w:p>
              </w:tc>
              <w:tc>
                <w:tcPr>
                  <w:tcW w:w="1418" w:type="dxa"/>
                  <w:shd w:val="clear" w:color="auto" w:fill="FFFFFF" w:themeFill="background1"/>
                </w:tcPr>
                <w:p w:rsidR="0052277E" w:rsidRPr="00A14D79" w:rsidRDefault="00022F9A" w:rsidP="00022F9A">
                  <w:pPr>
                    <w:jc w:val="center"/>
                    <w:rPr>
                      <w:rFonts w:asciiTheme="minorHAnsi" w:hAnsiTheme="minorHAnsi"/>
                      <w:lang w:val="bg-BG"/>
                    </w:rPr>
                  </w:pPr>
                  <w:r w:rsidRPr="00A14D79">
                    <w:rPr>
                      <w:rFonts w:asciiTheme="minorHAnsi" w:hAnsiTheme="minorHAnsi"/>
                      <w:lang w:val="en-US"/>
                    </w:rPr>
                    <w:t>C</w:t>
                  </w:r>
                  <w:r w:rsidRPr="00A14D79">
                    <w:rPr>
                      <w:rFonts w:asciiTheme="minorHAnsi" w:hAnsiTheme="minorHAnsi"/>
                      <w:lang w:val="bg-BG"/>
                    </w:rPr>
                    <w:t>-</w:t>
                  </w:r>
                  <w:r w:rsidRPr="00A14D79">
                    <w:rPr>
                      <w:rFonts w:asciiTheme="minorHAnsi" w:hAnsiTheme="minorHAnsi"/>
                      <w:lang w:val="en-US"/>
                    </w:rPr>
                    <w:t>4</w:t>
                  </w:r>
                  <w:r w:rsidRPr="00A14D79">
                    <w:rPr>
                      <w:rFonts w:asciiTheme="minorHAnsi" w:hAnsiTheme="minorHAnsi"/>
                      <w:lang w:val="bg-BG"/>
                    </w:rPr>
                    <w:t>93/1</w:t>
                  </w:r>
                  <w:r w:rsidRPr="00A14D79">
                    <w:rPr>
                      <w:rFonts w:asciiTheme="minorHAnsi" w:hAnsiTheme="minorHAnsi"/>
                      <w:lang w:val="en-US"/>
                    </w:rPr>
                    <w:t>4 P</w:t>
                  </w:r>
                  <w:r w:rsidRPr="00A14D79">
                    <w:rPr>
                      <w:rFonts w:asciiTheme="minorHAnsi" w:hAnsiTheme="minorHAnsi"/>
                      <w:vertAlign w:val="superscript"/>
                      <w:lang w:val="bg-BG"/>
                    </w:rPr>
                    <w:footnoteReference w:id="23"/>
                  </w:r>
                </w:p>
              </w:tc>
              <w:tc>
                <w:tcPr>
                  <w:tcW w:w="2409" w:type="dxa"/>
                  <w:shd w:val="clear" w:color="auto" w:fill="FFFFFF" w:themeFill="background1"/>
                </w:tcPr>
                <w:p w:rsidR="0052277E" w:rsidRPr="00A14D79" w:rsidRDefault="00DA5677" w:rsidP="00544B18">
                  <w:pPr>
                    <w:jc w:val="center"/>
                    <w:rPr>
                      <w:rFonts w:asciiTheme="minorHAnsi" w:hAnsiTheme="minorHAnsi"/>
                      <w:lang w:val="en-US"/>
                    </w:rPr>
                  </w:pPr>
                  <w:r w:rsidRPr="00A14D79">
                    <w:rPr>
                      <w:rFonts w:asciiTheme="minorHAnsi" w:hAnsiTheme="minorHAnsi"/>
                      <w:lang w:val="en-US"/>
                    </w:rPr>
                    <w:t xml:space="preserve">Dilly’s </w:t>
                  </w:r>
                  <w:proofErr w:type="spellStart"/>
                  <w:r w:rsidRPr="00A14D79">
                    <w:rPr>
                      <w:rFonts w:asciiTheme="minorHAnsi" w:hAnsiTheme="minorHAnsi"/>
                      <w:lang w:val="en-US"/>
                    </w:rPr>
                    <w:t>Wellnesshotel</w:t>
                  </w:r>
                  <w:proofErr w:type="spellEnd"/>
                </w:p>
              </w:tc>
              <w:tc>
                <w:tcPr>
                  <w:tcW w:w="1404" w:type="dxa"/>
                  <w:shd w:val="clear" w:color="auto" w:fill="FFFFFF" w:themeFill="background1"/>
                </w:tcPr>
                <w:p w:rsidR="0052277E" w:rsidRPr="00A14D79" w:rsidRDefault="00DA5677" w:rsidP="00544B18">
                  <w:pPr>
                    <w:jc w:val="center"/>
                    <w:rPr>
                      <w:rFonts w:asciiTheme="majorHAnsi" w:hAnsiTheme="majorHAnsi"/>
                      <w:lang w:val="bg-BG"/>
                    </w:rPr>
                  </w:pPr>
                  <w:r w:rsidRPr="00A14D79">
                    <w:rPr>
                      <w:rFonts w:asciiTheme="majorHAnsi" w:hAnsiTheme="majorHAnsi"/>
                      <w:lang w:val="bg-BG"/>
                    </w:rPr>
                    <w:t>Мнение</w:t>
                  </w:r>
                </w:p>
              </w:tc>
              <w:tc>
                <w:tcPr>
                  <w:tcW w:w="1275" w:type="dxa"/>
                  <w:shd w:val="clear" w:color="auto" w:fill="FFFFFF" w:themeFill="background1"/>
                </w:tcPr>
                <w:p w:rsidR="0052277E" w:rsidRPr="00A14D79" w:rsidRDefault="00DA5677" w:rsidP="00A14D79">
                  <w:pPr>
                    <w:rPr>
                      <w:rFonts w:asciiTheme="majorHAnsi" w:hAnsiTheme="majorHAnsi"/>
                      <w:sz w:val="18"/>
                      <w:szCs w:val="18"/>
                      <w:lang w:val="bg-BG"/>
                    </w:rPr>
                  </w:pPr>
                  <w:r w:rsidRPr="00A14D79">
                    <w:rPr>
                      <w:rFonts w:asciiTheme="majorHAnsi" w:hAnsiTheme="majorHAnsi"/>
                      <w:sz w:val="18"/>
                      <w:szCs w:val="18"/>
                      <w:lang w:val="bg-BG"/>
                    </w:rPr>
                    <w:t>17</w:t>
                  </w:r>
                  <w:r w:rsidR="00A14D79">
                    <w:rPr>
                      <w:rFonts w:asciiTheme="majorHAnsi" w:hAnsiTheme="majorHAnsi"/>
                      <w:sz w:val="18"/>
                      <w:szCs w:val="18"/>
                      <w:lang w:val="en-US"/>
                    </w:rPr>
                    <w:t>.</w:t>
                  </w:r>
                  <w:r w:rsidRPr="00A14D79">
                    <w:rPr>
                      <w:rFonts w:asciiTheme="majorHAnsi" w:hAnsiTheme="majorHAnsi"/>
                      <w:sz w:val="18"/>
                      <w:szCs w:val="18"/>
                      <w:lang w:val="bg-BG"/>
                    </w:rPr>
                    <w:t>03</w:t>
                  </w:r>
                  <w:r w:rsidR="00A14D79">
                    <w:rPr>
                      <w:rFonts w:asciiTheme="majorHAnsi" w:hAnsiTheme="majorHAnsi"/>
                      <w:sz w:val="18"/>
                      <w:szCs w:val="18"/>
                      <w:lang w:val="en-US"/>
                    </w:rPr>
                    <w:t>.</w:t>
                  </w:r>
                  <w:r w:rsidRPr="00A14D79">
                    <w:rPr>
                      <w:rFonts w:asciiTheme="majorHAnsi" w:hAnsiTheme="majorHAnsi"/>
                      <w:sz w:val="18"/>
                      <w:szCs w:val="18"/>
                      <w:lang w:val="bg-BG"/>
                    </w:rPr>
                    <w:t>2016</w:t>
                  </w:r>
                </w:p>
              </w:tc>
            </w:tr>
          </w:tbl>
          <w:p w:rsidR="003B39FF" w:rsidRDefault="003B39FF"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F10D8" w:rsidRDefault="004F10D8"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21E6C" w:rsidRPr="008802C8" w:rsidRDefault="00221E6C" w:rsidP="007B537C">
            <w:pPr>
              <w:spacing w:before="24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Други новини от Европейския съюз, св</w:t>
            </w:r>
            <w:r w:rsidR="00084573"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ързани с</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държавните помощи </w:t>
            </w:r>
          </w:p>
          <w:p w:rsidR="00985098" w:rsidRPr="008802C8" w:rsidRDefault="00985098"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Семинари и обучения </w:t>
            </w:r>
          </w:p>
          <w:p w:rsidR="00353E9E" w:rsidRPr="00422C97" w:rsidRDefault="00353E9E" w:rsidP="008510DC">
            <w:pPr>
              <w:jc w:val="both"/>
              <w:rPr>
                <w:rFonts w:asciiTheme="minorHAnsi" w:hAnsiTheme="minorHAnsi"/>
                <w:b/>
                <w:sz w:val="22"/>
                <w:szCs w:val="22"/>
                <w:lang w:val="bg-BG"/>
                <w14:props3d w14:extrusionH="57150" w14:contourW="0" w14:prstMaterial="warmMatte">
                  <w14:bevelT w14:w="38100" w14:h="38100" w14:prst="relaxedInset"/>
                </w14:props3d>
              </w:rPr>
            </w:pPr>
          </w:p>
          <w:p w:rsidR="00CD54EC" w:rsidRPr="007C4FD6" w:rsidRDefault="00CD54EC" w:rsidP="00CD54EC">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7C4FD6">
              <w:rPr>
                <w:rFonts w:asciiTheme="minorHAnsi" w:eastAsiaTheme="minorHAnsi" w:hAnsiTheme="minorHAnsi" w:cs="Verdana"/>
                <w:b/>
                <w:color w:val="000000"/>
                <w:sz w:val="22"/>
                <w:szCs w:val="22"/>
                <w:lang w:val="bg-BG" w:eastAsia="en-US"/>
              </w:rPr>
              <w:t xml:space="preserve">На 21 и 22 април 2016 г. в гр. Берлин, Германия, </w:t>
            </w:r>
            <w:r w:rsidRPr="007C4FD6">
              <w:rPr>
                <w:rFonts w:asciiTheme="minorHAnsi" w:hAnsiTheme="minorHAnsi"/>
                <w:b/>
                <w:sz w:val="22"/>
                <w:szCs w:val="22"/>
                <w:lang w:val="bg-BG"/>
                <w14:props3d w14:extrusionH="57150" w14:contourW="0" w14:prstMaterial="warmMatte">
                  <w14:bevelT w14:w="38100" w14:h="38100" w14:prst="relaxedInset"/>
                </w14:props3d>
              </w:rPr>
              <w:t xml:space="preserve">Европейската академия за такси, икономика и право </w:t>
            </w:r>
            <w:r w:rsidRPr="007C4FD6">
              <w:rPr>
                <w:rFonts w:asciiTheme="minorHAnsi" w:eastAsiaTheme="minorHAnsi" w:hAnsiTheme="minorHAnsi" w:cs="Verdana"/>
                <w:b/>
                <w:color w:val="000000"/>
                <w:sz w:val="22"/>
                <w:szCs w:val="22"/>
                <w:lang w:val="bg-BG" w:eastAsia="en-US"/>
              </w:rPr>
              <w:t>ще проведе Семинар по държавните помощи и УОИИ в здравеопазването, социалните услуги и инфраструктури.</w:t>
            </w:r>
            <w:r w:rsidRPr="007C4FD6">
              <w:rPr>
                <w:rStyle w:val="FootnoteReference"/>
                <w:rFonts w:asciiTheme="minorHAnsi" w:eastAsiaTheme="minorHAnsi" w:hAnsiTheme="minorHAnsi" w:cs="Verdana"/>
                <w:b/>
                <w:color w:val="000000"/>
                <w:sz w:val="22"/>
                <w:szCs w:val="22"/>
                <w:lang w:val="bg-BG" w:eastAsia="en-US"/>
              </w:rPr>
              <w:footnoteReference w:id="24"/>
            </w:r>
          </w:p>
          <w:p w:rsidR="00CD54EC" w:rsidRDefault="00CD54EC" w:rsidP="00CD54EC">
            <w:pPr>
              <w:pStyle w:val="ListParagraph"/>
              <w:jc w:val="both"/>
              <w:rPr>
                <w:rFonts w:asciiTheme="minorHAnsi" w:hAnsiTheme="minorHAnsi"/>
                <w:b/>
                <w:sz w:val="22"/>
                <w:szCs w:val="22"/>
                <w:highlight w:val="yellow"/>
                <w:lang w:val="en-US"/>
                <w14:props3d w14:extrusionH="57150" w14:contourW="0" w14:prstMaterial="warmMatte">
                  <w14:bevelT w14:w="38100" w14:h="38100" w14:prst="relaxedInset"/>
                </w14:props3d>
              </w:rPr>
            </w:pPr>
          </w:p>
          <w:p w:rsidR="00CD54EC" w:rsidRPr="00B65D67" w:rsidRDefault="00CD54EC" w:rsidP="00CD54EC">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626181">
              <w:rPr>
                <w:rFonts w:asciiTheme="minorHAnsi" w:eastAsiaTheme="minorHAnsi" w:hAnsiTheme="minorHAnsi" w:cs="Verdana"/>
                <w:b/>
                <w:color w:val="000000"/>
                <w:sz w:val="22"/>
                <w:szCs w:val="22"/>
                <w:lang w:val="bg-BG" w:eastAsia="en-US"/>
              </w:rPr>
              <w:t>На 1</w:t>
            </w:r>
            <w:r w:rsidRPr="00626181">
              <w:rPr>
                <w:rFonts w:asciiTheme="minorHAnsi" w:eastAsiaTheme="minorHAnsi" w:hAnsiTheme="minorHAnsi" w:cs="Verdana"/>
                <w:b/>
                <w:color w:val="000000"/>
                <w:sz w:val="22"/>
                <w:szCs w:val="22"/>
                <w:lang w:val="en-US" w:eastAsia="en-US"/>
              </w:rPr>
              <w:t>9</w:t>
            </w:r>
            <w:r w:rsidRPr="00626181">
              <w:rPr>
                <w:rFonts w:asciiTheme="minorHAnsi" w:eastAsiaTheme="minorHAnsi" w:hAnsiTheme="minorHAnsi" w:cs="Verdana"/>
                <w:b/>
                <w:color w:val="000000"/>
                <w:sz w:val="22"/>
                <w:szCs w:val="22"/>
                <w:lang w:val="bg-BG" w:eastAsia="en-US"/>
              </w:rPr>
              <w:t xml:space="preserve"> и 2</w:t>
            </w:r>
            <w:r w:rsidRPr="00626181">
              <w:rPr>
                <w:rFonts w:asciiTheme="minorHAnsi" w:eastAsiaTheme="minorHAnsi" w:hAnsiTheme="minorHAnsi" w:cs="Verdana"/>
                <w:b/>
                <w:color w:val="000000"/>
                <w:sz w:val="22"/>
                <w:szCs w:val="22"/>
                <w:lang w:val="en-US" w:eastAsia="en-US"/>
              </w:rPr>
              <w:t xml:space="preserve">0 </w:t>
            </w:r>
            <w:r w:rsidRPr="00626181">
              <w:rPr>
                <w:rFonts w:asciiTheme="minorHAnsi" w:eastAsiaTheme="minorHAnsi" w:hAnsiTheme="minorHAnsi" w:cs="Verdana"/>
                <w:b/>
                <w:color w:val="000000"/>
                <w:sz w:val="22"/>
                <w:szCs w:val="22"/>
                <w:lang w:val="bg-BG" w:eastAsia="en-US"/>
              </w:rPr>
              <w:t xml:space="preserve">май 2016 г. в гр. Брюксел, Белгия, </w:t>
            </w:r>
            <w:r w:rsidRPr="00626181">
              <w:rPr>
                <w:rFonts w:asciiTheme="minorHAnsi" w:hAnsiTheme="minorHAnsi"/>
                <w:b/>
                <w:sz w:val="22"/>
                <w:szCs w:val="22"/>
                <w:lang w:val="bg-BG"/>
                <w14:props3d w14:extrusionH="57150" w14:contourW="0" w14:prstMaterial="warmMatte">
                  <w14:bevelT w14:w="38100" w14:h="38100" w14:prst="relaxedInset"/>
                </w14:props3d>
              </w:rPr>
              <w:t>Европейската</w:t>
            </w:r>
            <w:r w:rsidRPr="007C4FD6">
              <w:rPr>
                <w:rFonts w:asciiTheme="minorHAnsi" w:hAnsiTheme="minorHAnsi"/>
                <w:b/>
                <w:sz w:val="22"/>
                <w:szCs w:val="22"/>
                <w:lang w:val="bg-BG"/>
                <w14:props3d w14:extrusionH="57150" w14:contourW="0" w14:prstMaterial="warmMatte">
                  <w14:bevelT w14:w="38100" w14:h="38100" w14:prst="relaxedInset"/>
                </w14:props3d>
              </w:rPr>
              <w:t xml:space="preserve"> академия за такси, икономика и право </w:t>
            </w:r>
            <w:r>
              <w:rPr>
                <w:rFonts w:asciiTheme="minorHAnsi" w:eastAsiaTheme="minorHAnsi" w:hAnsiTheme="minorHAnsi" w:cs="Verdana"/>
                <w:b/>
                <w:color w:val="000000"/>
                <w:sz w:val="22"/>
                <w:szCs w:val="22"/>
                <w:lang w:val="bg-BG" w:eastAsia="en-US"/>
              </w:rPr>
              <w:t xml:space="preserve">ще проведе семинар на тема „Процедури по </w:t>
            </w:r>
            <w:r w:rsidRPr="00B65D67">
              <w:rPr>
                <w:rFonts w:asciiTheme="minorHAnsi" w:eastAsiaTheme="minorHAnsi" w:hAnsiTheme="minorHAnsi" w:cs="Verdana"/>
                <w:b/>
                <w:color w:val="000000"/>
                <w:sz w:val="22"/>
                <w:szCs w:val="22"/>
                <w:lang w:val="bg-BG" w:eastAsia="en-US"/>
              </w:rPr>
              <w:t>държавните помощи и съдебен процес“.</w:t>
            </w:r>
            <w:r w:rsidRPr="00B65D67">
              <w:rPr>
                <w:rStyle w:val="FootnoteReference"/>
                <w:rFonts w:asciiTheme="minorHAnsi" w:eastAsiaTheme="minorHAnsi" w:hAnsiTheme="minorHAnsi" w:cs="Verdana"/>
                <w:b/>
                <w:color w:val="000000"/>
                <w:sz w:val="22"/>
                <w:szCs w:val="22"/>
                <w:lang w:val="bg-BG" w:eastAsia="en-US"/>
              </w:rPr>
              <w:footnoteReference w:id="25"/>
            </w:r>
          </w:p>
          <w:p w:rsidR="00CD54EC" w:rsidRPr="00B65D67" w:rsidRDefault="00CD54EC" w:rsidP="00CD54EC">
            <w:pPr>
              <w:pStyle w:val="ListParagraph"/>
              <w:autoSpaceDE w:val="0"/>
              <w:autoSpaceDN w:val="0"/>
              <w:adjustRightInd w:val="0"/>
              <w:ind w:left="677"/>
              <w:jc w:val="both"/>
              <w:rPr>
                <w:rFonts w:asciiTheme="minorHAnsi" w:eastAsiaTheme="minorHAnsi" w:hAnsiTheme="minorHAnsi" w:cs="Verdana"/>
                <w:b/>
                <w:color w:val="000000"/>
                <w:sz w:val="22"/>
                <w:szCs w:val="22"/>
                <w:lang w:val="bg-BG" w:eastAsia="en-US"/>
              </w:rPr>
            </w:pPr>
          </w:p>
          <w:p w:rsidR="00CD54EC" w:rsidRPr="00B65D67" w:rsidRDefault="00CD54EC" w:rsidP="00CD54EC">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B65D67">
              <w:rPr>
                <w:rFonts w:asciiTheme="minorHAnsi" w:eastAsiaTheme="minorHAnsi" w:hAnsiTheme="minorHAnsi" w:cs="Verdana"/>
                <w:b/>
                <w:color w:val="000000"/>
                <w:sz w:val="22"/>
                <w:szCs w:val="22"/>
                <w:lang w:val="bg-BG" w:eastAsia="en-US"/>
              </w:rPr>
              <w:t>На 30 и 31</w:t>
            </w:r>
            <w:r w:rsidRPr="00B65D67">
              <w:rPr>
                <w:rFonts w:asciiTheme="minorHAnsi" w:eastAsiaTheme="minorHAnsi" w:hAnsiTheme="minorHAnsi" w:cs="Verdana"/>
                <w:b/>
                <w:color w:val="000000"/>
                <w:sz w:val="22"/>
                <w:szCs w:val="22"/>
                <w:lang w:val="en-US" w:eastAsia="en-US"/>
              </w:rPr>
              <w:t xml:space="preserve"> </w:t>
            </w:r>
            <w:r w:rsidRPr="00B65D67">
              <w:rPr>
                <w:rFonts w:asciiTheme="minorHAnsi" w:eastAsiaTheme="minorHAnsi" w:hAnsiTheme="minorHAnsi" w:cs="Verdana"/>
                <w:b/>
                <w:color w:val="000000"/>
                <w:sz w:val="22"/>
                <w:szCs w:val="22"/>
                <w:lang w:val="bg-BG" w:eastAsia="en-US"/>
              </w:rPr>
              <w:t xml:space="preserve">май 2016 г. в гр. Барселона, Испания, </w:t>
            </w:r>
            <w:r w:rsidRPr="00B65D67">
              <w:rPr>
                <w:rFonts w:asciiTheme="minorHAnsi" w:hAnsiTheme="minorHAnsi"/>
                <w:b/>
                <w:sz w:val="22"/>
                <w:szCs w:val="22"/>
                <w:lang w:val="bg-BG"/>
                <w14:props3d w14:extrusionH="57150" w14:contourW="0" w14:prstMaterial="warmMatte">
                  <w14:bevelT w14:w="38100" w14:h="38100" w14:prst="relaxedInset"/>
                </w14:props3d>
              </w:rPr>
              <w:t>Европейският институт по публична администрация</w:t>
            </w:r>
            <w:r w:rsidRPr="00B65D67">
              <w:rPr>
                <w:rFonts w:asciiTheme="minorHAnsi" w:eastAsiaTheme="minorHAnsi" w:hAnsiTheme="minorHAnsi" w:cs="Verdana"/>
                <w:b/>
                <w:color w:val="000000"/>
                <w:sz w:val="22"/>
                <w:szCs w:val="22"/>
                <w:lang w:val="bg-BG" w:eastAsia="en-US"/>
              </w:rPr>
              <w:t xml:space="preserve"> ще проведе семинар на тема „Държавни помощи в транспортния сектор (за напреднали)“.</w:t>
            </w:r>
            <w:r w:rsidRPr="00B65D67">
              <w:rPr>
                <w:rStyle w:val="FootnoteReference"/>
                <w:rFonts w:asciiTheme="minorHAnsi" w:eastAsiaTheme="minorHAnsi" w:hAnsiTheme="minorHAnsi" w:cs="Verdana"/>
                <w:b/>
                <w:color w:val="000000"/>
                <w:sz w:val="22"/>
                <w:szCs w:val="22"/>
                <w:lang w:val="bg-BG" w:eastAsia="en-US"/>
              </w:rPr>
              <w:footnoteReference w:id="26"/>
            </w:r>
          </w:p>
          <w:p w:rsidR="007C4FD6" w:rsidRDefault="007C4FD6" w:rsidP="00172AE6">
            <w:pPr>
              <w:autoSpaceDE w:val="0"/>
              <w:autoSpaceDN w:val="0"/>
              <w:adjustRightInd w:val="0"/>
              <w:jc w:val="both"/>
              <w:rPr>
                <w:rFonts w:asciiTheme="minorHAnsi" w:eastAsiaTheme="minorHAnsi" w:hAnsiTheme="minorHAnsi" w:cs="Verdana"/>
                <w:b/>
                <w:color w:val="000000"/>
                <w:sz w:val="22"/>
                <w:szCs w:val="22"/>
                <w:lang w:val="bg-BG" w:eastAsia="en-US"/>
              </w:rPr>
            </w:pPr>
          </w:p>
          <w:p w:rsidR="00231608" w:rsidRPr="0052231F" w:rsidRDefault="00302A1A" w:rsidP="00422C97">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8C2FBF">
              <w:rPr>
                <w:rFonts w:asciiTheme="minorHAnsi" w:eastAsiaTheme="minorHAnsi" w:hAnsiTheme="minorHAnsi" w:cs="Verdana"/>
                <w:b/>
                <w:color w:val="000000"/>
                <w:sz w:val="22"/>
                <w:szCs w:val="22"/>
                <w:lang w:val="bg-BG" w:eastAsia="en-US"/>
              </w:rPr>
              <w:t xml:space="preserve">На 2 юни в Люксембург, </w:t>
            </w:r>
            <w:r w:rsidR="008C2FBF" w:rsidRPr="008C2FBF">
              <w:rPr>
                <w:rFonts w:asciiTheme="minorHAnsi" w:hAnsiTheme="minorHAnsi"/>
                <w:b/>
                <w:sz w:val="22"/>
                <w:szCs w:val="22"/>
                <w:lang w:val="bg-BG"/>
                <w14:props3d w14:extrusionH="57150" w14:contourW="0" w14:prstMaterial="warmMatte">
                  <w14:bevelT w14:w="38100" w14:h="38100" w14:prst="relaxedInset"/>
                </w14:props3d>
              </w:rPr>
              <w:t>Европейският институт по публична администрация</w:t>
            </w:r>
            <w:r w:rsidR="008C2FBF" w:rsidRPr="008C2FBF">
              <w:rPr>
                <w:rFonts w:asciiTheme="minorHAnsi" w:eastAsiaTheme="minorHAnsi" w:hAnsiTheme="minorHAnsi" w:cs="Verdana"/>
                <w:b/>
                <w:color w:val="000000"/>
                <w:sz w:val="22"/>
                <w:szCs w:val="22"/>
                <w:lang w:val="bg-BG" w:eastAsia="en-US"/>
              </w:rPr>
              <w:t xml:space="preserve"> </w:t>
            </w:r>
            <w:r w:rsidRPr="008C2FBF">
              <w:rPr>
                <w:rFonts w:asciiTheme="minorHAnsi" w:eastAsiaTheme="minorHAnsi" w:hAnsiTheme="minorHAnsi" w:cs="Verdana"/>
                <w:b/>
                <w:color w:val="000000"/>
                <w:sz w:val="22"/>
                <w:szCs w:val="22"/>
                <w:lang w:val="bg-BG" w:eastAsia="en-US"/>
              </w:rPr>
              <w:t xml:space="preserve">организира семинар </w:t>
            </w:r>
            <w:r w:rsidR="008C2FBF" w:rsidRPr="008C2FBF">
              <w:rPr>
                <w:rFonts w:asciiTheme="minorHAnsi" w:eastAsiaTheme="minorHAnsi" w:hAnsiTheme="minorHAnsi" w:cs="Verdana"/>
                <w:b/>
                <w:color w:val="000000"/>
                <w:sz w:val="22"/>
                <w:szCs w:val="22"/>
                <w:lang w:val="bg-BG" w:eastAsia="en-US"/>
              </w:rPr>
              <w:t>на тема „П</w:t>
            </w:r>
            <w:r w:rsidRPr="008C2FBF">
              <w:rPr>
                <w:rFonts w:asciiTheme="minorHAnsi" w:eastAsiaTheme="minorHAnsi" w:hAnsiTheme="minorHAnsi" w:cs="Verdana"/>
                <w:b/>
                <w:color w:val="000000"/>
                <w:sz w:val="22"/>
                <w:szCs w:val="22"/>
                <w:lang w:val="bg-BG" w:eastAsia="en-US"/>
              </w:rPr>
              <w:t>роцедурите по държавните помощи</w:t>
            </w:r>
            <w:r w:rsidR="008C2FBF" w:rsidRPr="008C2FBF">
              <w:rPr>
                <w:rFonts w:asciiTheme="minorHAnsi" w:eastAsiaTheme="minorHAnsi" w:hAnsiTheme="minorHAnsi" w:cs="Verdana"/>
                <w:b/>
                <w:color w:val="000000"/>
                <w:sz w:val="22"/>
                <w:szCs w:val="22"/>
                <w:lang w:val="bg-BG" w:eastAsia="en-US"/>
              </w:rPr>
              <w:t xml:space="preserve"> и </w:t>
            </w:r>
            <w:r w:rsidR="008C2FBF" w:rsidRPr="0052231F">
              <w:rPr>
                <w:rFonts w:asciiTheme="minorHAnsi" w:eastAsiaTheme="minorHAnsi" w:hAnsiTheme="minorHAnsi" w:cs="Verdana"/>
                <w:b/>
                <w:color w:val="000000"/>
                <w:sz w:val="22"/>
                <w:szCs w:val="22"/>
                <w:lang w:val="bg-BG" w:eastAsia="en-US"/>
              </w:rPr>
              <w:t>прилагане на режима“</w:t>
            </w:r>
            <w:r w:rsidRPr="0052231F">
              <w:rPr>
                <w:rFonts w:asciiTheme="minorHAnsi" w:eastAsiaTheme="minorHAnsi" w:hAnsiTheme="minorHAnsi" w:cs="Verdana"/>
                <w:b/>
                <w:color w:val="000000"/>
                <w:sz w:val="22"/>
                <w:szCs w:val="22"/>
                <w:lang w:val="bg-BG" w:eastAsia="en-US"/>
              </w:rPr>
              <w:t>.</w:t>
            </w:r>
            <w:r w:rsidR="00CD54EC" w:rsidRPr="0052231F">
              <w:rPr>
                <w:rStyle w:val="FootnoteReference"/>
                <w:rFonts w:asciiTheme="minorHAnsi" w:eastAsiaTheme="minorHAnsi" w:hAnsiTheme="minorHAnsi" w:cs="Verdana"/>
                <w:b/>
                <w:color w:val="000000"/>
                <w:sz w:val="22"/>
                <w:szCs w:val="22"/>
                <w:lang w:val="en-US" w:eastAsia="en-US"/>
              </w:rPr>
              <w:footnoteReference w:id="27"/>
            </w:r>
          </w:p>
          <w:p w:rsidR="007B537C" w:rsidRPr="0052231F" w:rsidRDefault="007B537C" w:rsidP="00172AE6">
            <w:pPr>
              <w:autoSpaceDE w:val="0"/>
              <w:autoSpaceDN w:val="0"/>
              <w:adjustRightInd w:val="0"/>
              <w:jc w:val="both"/>
              <w:rPr>
                <w:rFonts w:asciiTheme="minorHAnsi" w:eastAsiaTheme="minorHAnsi" w:hAnsiTheme="minorHAnsi" w:cs="Verdana"/>
                <w:b/>
                <w:color w:val="000000"/>
                <w:sz w:val="22"/>
                <w:szCs w:val="22"/>
                <w:lang w:val="bg-BG" w:eastAsia="en-US"/>
              </w:rPr>
            </w:pPr>
          </w:p>
          <w:p w:rsidR="00881834" w:rsidRPr="006D1DC2" w:rsidRDefault="00302A1A" w:rsidP="00302A1A">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52231F">
              <w:rPr>
                <w:rFonts w:asciiTheme="minorHAnsi" w:eastAsiaTheme="minorHAnsi" w:hAnsiTheme="minorHAnsi" w:cs="Verdana"/>
                <w:b/>
                <w:color w:val="000000"/>
                <w:sz w:val="22"/>
                <w:szCs w:val="22"/>
                <w:lang w:val="bg-BG" w:eastAsia="en-US"/>
              </w:rPr>
              <w:t xml:space="preserve">На 9-10 юни в </w:t>
            </w:r>
            <w:r w:rsidR="00B43341" w:rsidRPr="0052231F">
              <w:rPr>
                <w:rFonts w:asciiTheme="minorHAnsi" w:eastAsiaTheme="minorHAnsi" w:hAnsiTheme="minorHAnsi" w:cs="Verdana"/>
                <w:b/>
                <w:color w:val="000000"/>
                <w:sz w:val="22"/>
                <w:szCs w:val="22"/>
                <w:lang w:val="bg-BG" w:eastAsia="en-US"/>
              </w:rPr>
              <w:t xml:space="preserve">гр. </w:t>
            </w:r>
            <w:r w:rsidRPr="0052231F">
              <w:rPr>
                <w:rFonts w:asciiTheme="minorHAnsi" w:eastAsiaTheme="minorHAnsi" w:hAnsiTheme="minorHAnsi" w:cs="Verdana"/>
                <w:b/>
                <w:color w:val="000000"/>
                <w:sz w:val="22"/>
                <w:szCs w:val="22"/>
                <w:lang w:val="bg-BG" w:eastAsia="en-US"/>
              </w:rPr>
              <w:t>Брюксел, Белгия,</w:t>
            </w:r>
            <w:r w:rsidR="0052231F" w:rsidRPr="0052231F">
              <w:rPr>
                <w:rFonts w:asciiTheme="minorHAnsi" w:eastAsiaTheme="minorHAnsi" w:hAnsiTheme="minorHAnsi" w:cs="Verdana"/>
                <w:b/>
                <w:color w:val="000000"/>
                <w:sz w:val="22"/>
                <w:szCs w:val="22"/>
                <w:lang w:val="bg-BG" w:eastAsia="en-US"/>
              </w:rPr>
              <w:t xml:space="preserve"> </w:t>
            </w:r>
            <w:proofErr w:type="spellStart"/>
            <w:r w:rsidRPr="0052231F">
              <w:rPr>
                <w:rFonts w:asciiTheme="minorHAnsi" w:eastAsiaTheme="minorHAnsi" w:hAnsiTheme="minorHAnsi" w:cs="Verdana"/>
                <w:b/>
                <w:color w:val="000000"/>
                <w:sz w:val="22"/>
                <w:szCs w:val="22"/>
                <w:lang w:val="bg-BG" w:eastAsia="en-US"/>
              </w:rPr>
              <w:t>Lexxion</w:t>
            </w:r>
            <w:proofErr w:type="spellEnd"/>
            <w:r w:rsidRPr="0052231F">
              <w:rPr>
                <w:rFonts w:asciiTheme="minorHAnsi" w:eastAsiaTheme="minorHAnsi" w:hAnsiTheme="minorHAnsi" w:cs="Verdana"/>
                <w:b/>
                <w:color w:val="000000"/>
                <w:sz w:val="22"/>
                <w:szCs w:val="22"/>
                <w:lang w:val="bg-BG" w:eastAsia="en-US"/>
              </w:rPr>
              <w:t xml:space="preserve"> ще проведе </w:t>
            </w:r>
            <w:r w:rsidR="00B43341" w:rsidRPr="0052231F">
              <w:rPr>
                <w:rFonts w:asciiTheme="minorHAnsi" w:eastAsiaTheme="minorHAnsi" w:hAnsiTheme="minorHAnsi" w:cs="Verdana"/>
                <w:b/>
                <w:color w:val="000000"/>
                <w:sz w:val="22"/>
                <w:szCs w:val="22"/>
                <w:lang w:val="bg-BG" w:eastAsia="en-US"/>
              </w:rPr>
              <w:t>14</w:t>
            </w:r>
            <w:r w:rsidR="00B43341" w:rsidRPr="0052231F">
              <w:rPr>
                <w:rFonts w:asciiTheme="minorHAnsi" w:eastAsiaTheme="minorHAnsi" w:hAnsiTheme="minorHAnsi" w:cs="Verdana"/>
                <w:b/>
                <w:color w:val="000000"/>
                <w:sz w:val="22"/>
                <w:szCs w:val="22"/>
                <w:vertAlign w:val="superscript"/>
                <w:lang w:val="bg-BG" w:eastAsia="en-US"/>
              </w:rPr>
              <w:t>тия</w:t>
            </w:r>
            <w:r w:rsidR="00B43341" w:rsidRPr="0052231F">
              <w:rPr>
                <w:rFonts w:asciiTheme="minorHAnsi" w:eastAsiaTheme="minorHAnsi" w:hAnsiTheme="minorHAnsi" w:cs="Verdana"/>
                <w:b/>
                <w:color w:val="000000"/>
                <w:sz w:val="22"/>
                <w:szCs w:val="22"/>
                <w:lang w:val="bg-BG" w:eastAsia="en-US"/>
              </w:rPr>
              <w:t xml:space="preserve"> експертен Ф</w:t>
            </w:r>
            <w:r w:rsidRPr="0052231F">
              <w:rPr>
                <w:rFonts w:asciiTheme="minorHAnsi" w:eastAsiaTheme="minorHAnsi" w:hAnsiTheme="minorHAnsi" w:cs="Verdana"/>
                <w:b/>
                <w:color w:val="000000"/>
                <w:sz w:val="22"/>
                <w:szCs w:val="22"/>
                <w:lang w:val="bg-BG" w:eastAsia="en-US"/>
              </w:rPr>
              <w:t xml:space="preserve">орум </w:t>
            </w:r>
            <w:r w:rsidR="00B43341" w:rsidRPr="0052231F">
              <w:rPr>
                <w:rFonts w:asciiTheme="minorHAnsi" w:eastAsiaTheme="minorHAnsi" w:hAnsiTheme="minorHAnsi" w:cs="Verdana"/>
                <w:b/>
                <w:color w:val="000000"/>
                <w:sz w:val="22"/>
                <w:szCs w:val="22"/>
                <w:lang w:val="bg-BG" w:eastAsia="en-US"/>
              </w:rPr>
              <w:t>за напредъка в</w:t>
            </w:r>
            <w:r w:rsidRPr="0052231F">
              <w:rPr>
                <w:rFonts w:asciiTheme="minorHAnsi" w:eastAsiaTheme="minorHAnsi" w:hAnsiTheme="minorHAnsi" w:cs="Verdana"/>
                <w:b/>
                <w:color w:val="000000"/>
                <w:sz w:val="22"/>
                <w:szCs w:val="22"/>
                <w:lang w:val="bg-BG" w:eastAsia="en-US"/>
              </w:rPr>
              <w:t xml:space="preserve"> законодателството на Европейския съюз по  държавните помощи.</w:t>
            </w:r>
            <w:r w:rsidRPr="0052231F">
              <w:rPr>
                <w:rStyle w:val="FootnoteReference"/>
                <w:rFonts w:asciiTheme="minorHAnsi" w:eastAsiaTheme="minorHAnsi" w:hAnsiTheme="minorHAnsi" w:cs="Verdana"/>
                <w:b/>
                <w:color w:val="000000"/>
                <w:sz w:val="22"/>
                <w:szCs w:val="22"/>
                <w:lang w:val="bg-BG" w:eastAsia="en-US"/>
              </w:rPr>
              <w:footnoteReference w:id="28"/>
            </w:r>
          </w:p>
          <w:p w:rsidR="006D1DC2" w:rsidRPr="006D1DC2" w:rsidRDefault="006D1DC2" w:rsidP="006D1DC2">
            <w:pPr>
              <w:pStyle w:val="ListParagraph"/>
              <w:autoSpaceDE w:val="0"/>
              <w:autoSpaceDN w:val="0"/>
              <w:adjustRightInd w:val="0"/>
              <w:ind w:left="677"/>
              <w:jc w:val="both"/>
              <w:rPr>
                <w:rFonts w:asciiTheme="minorHAnsi" w:eastAsiaTheme="minorHAnsi" w:hAnsiTheme="minorHAnsi" w:cs="Verdana"/>
                <w:b/>
                <w:color w:val="000000"/>
                <w:sz w:val="22"/>
                <w:szCs w:val="22"/>
                <w:lang w:val="en-US" w:eastAsia="en-US"/>
              </w:rPr>
            </w:pPr>
          </w:p>
          <w:p w:rsidR="006D1DC2" w:rsidRPr="0052231F" w:rsidRDefault="006D1DC2" w:rsidP="00302A1A">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E93568">
              <w:rPr>
                <w:rFonts w:asciiTheme="minorHAnsi" w:eastAsiaTheme="minorHAnsi" w:hAnsiTheme="minorHAnsi" w:cs="Verdana"/>
                <w:b/>
                <w:color w:val="000000"/>
                <w:sz w:val="22"/>
                <w:szCs w:val="22"/>
                <w:lang w:val="bg-BG" w:eastAsia="en-US"/>
              </w:rPr>
              <w:t xml:space="preserve">На </w:t>
            </w:r>
            <w:r w:rsidRPr="00E93568">
              <w:rPr>
                <w:rFonts w:asciiTheme="minorHAnsi" w:eastAsiaTheme="minorHAnsi" w:hAnsiTheme="minorHAnsi" w:cs="Verdana"/>
                <w:b/>
                <w:color w:val="000000"/>
                <w:sz w:val="22"/>
                <w:szCs w:val="22"/>
                <w:lang w:val="en-US" w:eastAsia="en-US"/>
              </w:rPr>
              <w:t>20</w:t>
            </w:r>
            <w:r>
              <w:rPr>
                <w:rFonts w:asciiTheme="minorHAnsi" w:eastAsiaTheme="minorHAnsi" w:hAnsiTheme="minorHAnsi" w:cs="Verdana"/>
                <w:b/>
                <w:color w:val="000000"/>
                <w:sz w:val="22"/>
                <w:szCs w:val="22"/>
                <w:lang w:val="bg-BG" w:eastAsia="en-US"/>
              </w:rPr>
              <w:t xml:space="preserve">-21 </w:t>
            </w:r>
            <w:r w:rsidR="00A628B7">
              <w:rPr>
                <w:rFonts w:asciiTheme="minorHAnsi" w:eastAsiaTheme="minorHAnsi" w:hAnsiTheme="minorHAnsi" w:cs="Verdana"/>
                <w:b/>
                <w:color w:val="000000"/>
                <w:sz w:val="22"/>
                <w:szCs w:val="22"/>
                <w:lang w:val="bg-BG" w:eastAsia="en-US"/>
              </w:rPr>
              <w:t xml:space="preserve">юни </w:t>
            </w:r>
            <w:r>
              <w:rPr>
                <w:rFonts w:asciiTheme="minorHAnsi" w:eastAsiaTheme="minorHAnsi" w:hAnsiTheme="minorHAnsi" w:cs="Verdana"/>
                <w:b/>
                <w:color w:val="000000"/>
                <w:sz w:val="22"/>
                <w:szCs w:val="22"/>
                <w:lang w:val="bg-BG" w:eastAsia="en-US"/>
              </w:rPr>
              <w:t xml:space="preserve">в гр. </w:t>
            </w:r>
            <w:r w:rsidRPr="0052231F">
              <w:rPr>
                <w:rFonts w:asciiTheme="minorHAnsi" w:eastAsiaTheme="minorHAnsi" w:hAnsiTheme="minorHAnsi" w:cs="Verdana"/>
                <w:b/>
                <w:color w:val="000000"/>
                <w:sz w:val="22"/>
                <w:szCs w:val="22"/>
                <w:lang w:val="bg-BG" w:eastAsia="en-US"/>
              </w:rPr>
              <w:t xml:space="preserve">Брюксел, Белгия, </w:t>
            </w:r>
            <w:proofErr w:type="spellStart"/>
            <w:r w:rsidRPr="0052231F">
              <w:rPr>
                <w:rFonts w:asciiTheme="minorHAnsi" w:eastAsiaTheme="minorHAnsi" w:hAnsiTheme="minorHAnsi" w:cs="Verdana"/>
                <w:b/>
                <w:color w:val="000000"/>
                <w:sz w:val="22"/>
                <w:szCs w:val="22"/>
                <w:lang w:val="bg-BG" w:eastAsia="en-US"/>
              </w:rPr>
              <w:t>Lexxion</w:t>
            </w:r>
            <w:proofErr w:type="spellEnd"/>
            <w:r w:rsidRPr="0052231F">
              <w:rPr>
                <w:rFonts w:asciiTheme="minorHAnsi" w:eastAsiaTheme="minorHAnsi" w:hAnsiTheme="minorHAnsi" w:cs="Verdana"/>
                <w:b/>
                <w:color w:val="000000"/>
                <w:sz w:val="22"/>
                <w:szCs w:val="22"/>
                <w:lang w:val="bg-BG" w:eastAsia="en-US"/>
              </w:rPr>
              <w:t xml:space="preserve"> ще проведе</w:t>
            </w:r>
            <w:r>
              <w:rPr>
                <w:rFonts w:asciiTheme="minorHAnsi" w:eastAsiaTheme="minorHAnsi" w:hAnsiTheme="minorHAnsi" w:cs="Verdana"/>
                <w:b/>
                <w:color w:val="000000"/>
                <w:sz w:val="22"/>
                <w:szCs w:val="22"/>
                <w:lang w:val="bg-BG" w:eastAsia="en-US"/>
              </w:rPr>
              <w:t xml:space="preserve"> обучение по държавните помощи във връзка с изискванията на Услугите от общ икономически интерес</w:t>
            </w:r>
            <w:r>
              <w:rPr>
                <w:rStyle w:val="FootnoteReference"/>
                <w:rFonts w:asciiTheme="minorHAnsi" w:eastAsiaTheme="minorHAnsi" w:hAnsiTheme="minorHAnsi" w:cs="Verdana"/>
                <w:b/>
                <w:color w:val="000000"/>
                <w:sz w:val="22"/>
                <w:szCs w:val="22"/>
                <w:lang w:val="bg-BG" w:eastAsia="en-US"/>
              </w:rPr>
              <w:footnoteReference w:id="29"/>
            </w:r>
          </w:p>
          <w:p w:rsidR="009F4F89" w:rsidRPr="00E93568" w:rsidRDefault="009F4F89" w:rsidP="009F4F89">
            <w:pPr>
              <w:autoSpaceDE w:val="0"/>
              <w:autoSpaceDN w:val="0"/>
              <w:adjustRightInd w:val="0"/>
              <w:jc w:val="both"/>
              <w:rPr>
                <w:rFonts w:asciiTheme="minorHAnsi" w:eastAsiaTheme="minorHAnsi" w:hAnsiTheme="minorHAnsi" w:cs="Verdana"/>
                <w:b/>
                <w:color w:val="000000"/>
                <w:sz w:val="22"/>
                <w:szCs w:val="22"/>
                <w:lang w:val="en-US" w:eastAsia="en-US"/>
              </w:rPr>
            </w:pPr>
          </w:p>
          <w:p w:rsidR="008F130C" w:rsidRPr="00E93568" w:rsidRDefault="000A01FA" w:rsidP="000A01FA">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E93568">
              <w:rPr>
                <w:rFonts w:asciiTheme="minorHAnsi" w:eastAsiaTheme="minorHAnsi" w:hAnsiTheme="minorHAnsi" w:cs="Verdana"/>
                <w:b/>
                <w:color w:val="000000"/>
                <w:sz w:val="22"/>
                <w:szCs w:val="22"/>
                <w:lang w:val="bg-BG" w:eastAsia="en-US"/>
              </w:rPr>
              <w:t xml:space="preserve">На </w:t>
            </w:r>
            <w:r w:rsidR="008F130C" w:rsidRPr="00E93568">
              <w:rPr>
                <w:rFonts w:asciiTheme="minorHAnsi" w:eastAsiaTheme="minorHAnsi" w:hAnsiTheme="minorHAnsi" w:cs="Verdana"/>
                <w:b/>
                <w:color w:val="000000"/>
                <w:sz w:val="22"/>
                <w:szCs w:val="22"/>
                <w:lang w:val="en-US" w:eastAsia="en-US"/>
              </w:rPr>
              <w:t>20</w:t>
            </w:r>
            <w:r w:rsidRPr="00E93568">
              <w:rPr>
                <w:rFonts w:asciiTheme="minorHAnsi" w:eastAsiaTheme="minorHAnsi" w:hAnsiTheme="minorHAnsi" w:cs="Verdana"/>
                <w:b/>
                <w:color w:val="000000"/>
                <w:sz w:val="22"/>
                <w:szCs w:val="22"/>
                <w:lang w:val="bg-BG" w:eastAsia="en-US"/>
              </w:rPr>
              <w:t>-</w:t>
            </w:r>
            <w:r w:rsidR="008F130C" w:rsidRPr="00E93568">
              <w:rPr>
                <w:rFonts w:asciiTheme="minorHAnsi" w:eastAsiaTheme="minorHAnsi" w:hAnsiTheme="minorHAnsi" w:cs="Verdana"/>
                <w:b/>
                <w:color w:val="000000"/>
                <w:sz w:val="22"/>
                <w:szCs w:val="22"/>
                <w:lang w:val="bg-BG" w:eastAsia="en-US"/>
              </w:rPr>
              <w:t>22 юни</w:t>
            </w:r>
            <w:r w:rsidRPr="00E93568">
              <w:rPr>
                <w:rFonts w:asciiTheme="minorHAnsi" w:eastAsiaTheme="minorHAnsi" w:hAnsiTheme="minorHAnsi" w:cs="Verdana"/>
                <w:b/>
                <w:color w:val="000000"/>
                <w:sz w:val="22"/>
                <w:szCs w:val="22"/>
                <w:lang w:val="bg-BG" w:eastAsia="en-US"/>
              </w:rPr>
              <w:t xml:space="preserve"> в </w:t>
            </w:r>
            <w:r w:rsidR="00E93568" w:rsidRPr="00E93568">
              <w:rPr>
                <w:rFonts w:asciiTheme="minorHAnsi" w:eastAsiaTheme="minorHAnsi" w:hAnsiTheme="minorHAnsi" w:cs="Verdana"/>
                <w:b/>
                <w:color w:val="000000"/>
                <w:sz w:val="22"/>
                <w:szCs w:val="22"/>
                <w:lang w:val="bg-BG" w:eastAsia="en-US"/>
              </w:rPr>
              <w:t xml:space="preserve">гр. </w:t>
            </w:r>
            <w:r w:rsidRPr="00E93568">
              <w:rPr>
                <w:rFonts w:asciiTheme="minorHAnsi" w:eastAsiaTheme="minorHAnsi" w:hAnsiTheme="minorHAnsi" w:cs="Verdana"/>
                <w:b/>
                <w:color w:val="000000"/>
                <w:sz w:val="22"/>
                <w:szCs w:val="22"/>
                <w:lang w:val="bg-BG" w:eastAsia="en-US"/>
              </w:rPr>
              <w:t xml:space="preserve">Берлин, </w:t>
            </w:r>
            <w:r w:rsidR="00E93568" w:rsidRPr="00E93568">
              <w:rPr>
                <w:rFonts w:asciiTheme="minorHAnsi" w:eastAsiaTheme="minorHAnsi" w:hAnsiTheme="minorHAnsi" w:cs="Verdana"/>
                <w:b/>
                <w:color w:val="000000"/>
                <w:sz w:val="22"/>
                <w:szCs w:val="22"/>
                <w:lang w:val="bg-BG" w:eastAsia="en-US"/>
              </w:rPr>
              <w:t>Германия</w:t>
            </w:r>
            <w:r w:rsidRPr="00E93568">
              <w:rPr>
                <w:rFonts w:asciiTheme="minorHAnsi" w:eastAsiaTheme="minorHAnsi" w:hAnsiTheme="minorHAnsi" w:cs="Verdana"/>
                <w:b/>
                <w:color w:val="000000"/>
                <w:sz w:val="22"/>
                <w:szCs w:val="22"/>
                <w:lang w:val="bg-BG" w:eastAsia="en-US"/>
              </w:rPr>
              <w:t>, Европейската академия за данъци, икономика и право ще проведе 6</w:t>
            </w:r>
            <w:r w:rsidR="00E93568" w:rsidRPr="00E93568">
              <w:rPr>
                <w:rFonts w:asciiTheme="minorHAnsi" w:eastAsiaTheme="minorHAnsi" w:hAnsiTheme="minorHAnsi" w:cs="Verdana"/>
                <w:b/>
                <w:color w:val="000000"/>
                <w:sz w:val="22"/>
                <w:szCs w:val="22"/>
                <w:vertAlign w:val="superscript"/>
                <w:lang w:val="bg-BG" w:eastAsia="en-US"/>
              </w:rPr>
              <w:t>тата</w:t>
            </w:r>
            <w:r w:rsidRPr="00E93568">
              <w:rPr>
                <w:rFonts w:asciiTheme="minorHAnsi" w:eastAsiaTheme="minorHAnsi" w:hAnsiTheme="minorHAnsi" w:cs="Verdana"/>
                <w:b/>
                <w:color w:val="000000"/>
                <w:sz w:val="22"/>
                <w:szCs w:val="22"/>
                <w:lang w:val="bg-BG" w:eastAsia="en-US"/>
              </w:rPr>
              <w:t xml:space="preserve"> Европейска лятна академия </w:t>
            </w:r>
            <w:r w:rsidR="00E93568" w:rsidRPr="00E93568">
              <w:rPr>
                <w:rFonts w:asciiTheme="minorHAnsi" w:eastAsiaTheme="minorHAnsi" w:hAnsiTheme="minorHAnsi" w:cs="Verdana"/>
                <w:b/>
                <w:color w:val="000000"/>
                <w:sz w:val="22"/>
                <w:szCs w:val="22"/>
                <w:lang w:val="bg-BG" w:eastAsia="en-US"/>
              </w:rPr>
              <w:t>по</w:t>
            </w:r>
            <w:r w:rsidRPr="00E93568">
              <w:rPr>
                <w:rFonts w:asciiTheme="minorHAnsi" w:eastAsiaTheme="minorHAnsi" w:hAnsiTheme="minorHAnsi" w:cs="Verdana"/>
                <w:b/>
                <w:color w:val="000000"/>
                <w:sz w:val="22"/>
                <w:szCs w:val="22"/>
                <w:lang w:val="bg-BG" w:eastAsia="en-US"/>
              </w:rPr>
              <w:t xml:space="preserve"> държавните помощи 2016</w:t>
            </w:r>
            <w:r w:rsidRPr="00E93568">
              <w:rPr>
                <w:rStyle w:val="FootnoteReference"/>
                <w:rFonts w:asciiTheme="minorHAnsi" w:eastAsiaTheme="minorHAnsi" w:hAnsiTheme="minorHAnsi" w:cs="Verdana"/>
                <w:b/>
                <w:color w:val="000000"/>
                <w:sz w:val="22"/>
                <w:szCs w:val="22"/>
                <w:vertAlign w:val="baseline"/>
                <w:lang w:val="bg-BG" w:eastAsia="en-US"/>
              </w:rPr>
              <w:t xml:space="preserve"> </w:t>
            </w:r>
            <w:r w:rsidR="008F130C" w:rsidRPr="00E93568">
              <w:rPr>
                <w:rStyle w:val="FootnoteReference"/>
                <w:rFonts w:asciiTheme="minorHAnsi" w:eastAsiaTheme="minorHAnsi" w:hAnsiTheme="minorHAnsi" w:cs="Verdana"/>
                <w:b/>
                <w:color w:val="000000"/>
                <w:sz w:val="22"/>
                <w:szCs w:val="22"/>
                <w:lang w:val="en-US" w:eastAsia="en-US"/>
              </w:rPr>
              <w:footnoteReference w:id="30"/>
            </w:r>
          </w:p>
          <w:p w:rsidR="00E93568" w:rsidRPr="00E93568" w:rsidRDefault="00E93568" w:rsidP="00E93568">
            <w:pPr>
              <w:pStyle w:val="ListParagraph"/>
              <w:autoSpaceDE w:val="0"/>
              <w:autoSpaceDN w:val="0"/>
              <w:adjustRightInd w:val="0"/>
              <w:ind w:left="677"/>
              <w:jc w:val="both"/>
              <w:rPr>
                <w:rFonts w:asciiTheme="minorHAnsi" w:eastAsiaTheme="minorHAnsi" w:hAnsiTheme="minorHAnsi" w:cs="Verdana"/>
                <w:b/>
                <w:color w:val="000000"/>
                <w:sz w:val="22"/>
                <w:szCs w:val="22"/>
                <w:highlight w:val="yellow"/>
                <w:lang w:val="en-US" w:eastAsia="en-US"/>
              </w:rPr>
            </w:pPr>
          </w:p>
          <w:p w:rsidR="00E93568" w:rsidRPr="00E93568" w:rsidRDefault="00E93568" w:rsidP="00E93568">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E93568">
              <w:rPr>
                <w:rFonts w:asciiTheme="minorHAnsi" w:eastAsiaTheme="minorHAnsi" w:hAnsiTheme="minorHAnsi" w:cs="Verdana"/>
                <w:b/>
                <w:color w:val="000000"/>
                <w:sz w:val="22"/>
                <w:szCs w:val="22"/>
                <w:lang w:val="bg-BG" w:eastAsia="en-US"/>
              </w:rPr>
              <w:t xml:space="preserve">На 21-22 юни в гр. Барселона, Испания, </w:t>
            </w:r>
            <w:r w:rsidRPr="00E93568">
              <w:rPr>
                <w:rFonts w:asciiTheme="minorHAnsi" w:hAnsiTheme="minorHAnsi"/>
                <w:b/>
                <w:sz w:val="22"/>
                <w:szCs w:val="22"/>
                <w:lang w:val="bg-BG"/>
                <w14:props3d w14:extrusionH="57150" w14:contourW="0" w14:prstMaterial="warmMatte">
                  <w14:bevelT w14:w="38100" w14:h="38100" w14:prst="relaxedInset"/>
                </w14:props3d>
              </w:rPr>
              <w:t>Европейският институт по публична администрация</w:t>
            </w:r>
            <w:r w:rsidRPr="00E93568">
              <w:rPr>
                <w:rFonts w:asciiTheme="minorHAnsi" w:eastAsiaTheme="minorHAnsi" w:hAnsiTheme="minorHAnsi" w:cs="Verdana"/>
                <w:b/>
                <w:color w:val="000000"/>
                <w:sz w:val="22"/>
                <w:szCs w:val="22"/>
                <w:lang w:val="bg-BG" w:eastAsia="en-US"/>
              </w:rPr>
              <w:t xml:space="preserve"> ще проведе семинар, посветен на бъдещите </w:t>
            </w:r>
            <w:r>
              <w:rPr>
                <w:rFonts w:asciiTheme="minorHAnsi" w:eastAsiaTheme="minorHAnsi" w:hAnsiTheme="minorHAnsi" w:cs="Verdana"/>
                <w:b/>
                <w:color w:val="000000"/>
                <w:sz w:val="22"/>
                <w:szCs w:val="22"/>
                <w:lang w:val="bg-BG" w:eastAsia="en-US"/>
              </w:rPr>
              <w:t>про</w:t>
            </w:r>
            <w:r w:rsidRPr="00E93568">
              <w:rPr>
                <w:rFonts w:asciiTheme="minorHAnsi" w:eastAsiaTheme="minorHAnsi" w:hAnsiTheme="minorHAnsi" w:cs="Verdana"/>
                <w:b/>
                <w:color w:val="000000"/>
                <w:sz w:val="22"/>
                <w:szCs w:val="22"/>
                <w:lang w:val="bg-BG" w:eastAsia="en-US"/>
              </w:rPr>
              <w:t>м</w:t>
            </w:r>
            <w:r>
              <w:rPr>
                <w:rFonts w:asciiTheme="minorHAnsi" w:eastAsiaTheme="minorHAnsi" w:hAnsiTheme="minorHAnsi" w:cs="Verdana"/>
                <w:b/>
                <w:color w:val="000000"/>
                <w:sz w:val="22"/>
                <w:szCs w:val="22"/>
                <w:lang w:val="bg-BG" w:eastAsia="en-US"/>
              </w:rPr>
              <w:t>е</w:t>
            </w:r>
            <w:r w:rsidRPr="00E93568">
              <w:rPr>
                <w:rFonts w:asciiTheme="minorHAnsi" w:eastAsiaTheme="minorHAnsi" w:hAnsiTheme="minorHAnsi" w:cs="Verdana"/>
                <w:b/>
                <w:color w:val="000000"/>
                <w:sz w:val="22"/>
                <w:szCs w:val="22"/>
                <w:lang w:val="bg-BG" w:eastAsia="en-US"/>
              </w:rPr>
              <w:t>ни в политиките в сферата на енергетиката и климатичните промени, съгласно новите Насоки по държавните помощи в областта</w:t>
            </w:r>
            <w:r w:rsidRPr="00E93568">
              <w:rPr>
                <w:rStyle w:val="FootnoteReference"/>
                <w:rFonts w:asciiTheme="minorHAnsi" w:eastAsiaTheme="minorHAnsi" w:hAnsiTheme="minorHAnsi" w:cs="Verdana"/>
                <w:b/>
                <w:color w:val="000000"/>
                <w:sz w:val="22"/>
                <w:szCs w:val="22"/>
                <w:lang w:val="en-US" w:eastAsia="en-US"/>
              </w:rPr>
              <w:footnoteReference w:id="31"/>
            </w:r>
          </w:p>
          <w:p w:rsidR="007B537C" w:rsidRDefault="007B537C" w:rsidP="00172AE6">
            <w:pPr>
              <w:autoSpaceDE w:val="0"/>
              <w:autoSpaceDN w:val="0"/>
              <w:adjustRightInd w:val="0"/>
              <w:jc w:val="both"/>
              <w:rPr>
                <w:rFonts w:asciiTheme="minorHAnsi" w:eastAsiaTheme="minorHAnsi" w:hAnsiTheme="minorHAnsi" w:cs="Verdana"/>
                <w:b/>
                <w:color w:val="000000"/>
                <w:sz w:val="22"/>
                <w:szCs w:val="22"/>
                <w:lang w:val="en-US" w:eastAsia="en-US"/>
              </w:rPr>
            </w:pPr>
          </w:p>
          <w:p w:rsidR="009F4F89" w:rsidRPr="006D1DC2" w:rsidRDefault="000A01FA" w:rsidP="009F4F89">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6D1DC2">
              <w:rPr>
                <w:rFonts w:asciiTheme="minorHAnsi" w:eastAsiaTheme="minorHAnsi" w:hAnsiTheme="minorHAnsi" w:cs="Verdana"/>
                <w:b/>
                <w:color w:val="000000"/>
                <w:sz w:val="22"/>
                <w:szCs w:val="22"/>
                <w:lang w:val="bg-BG" w:eastAsia="en-US"/>
              </w:rPr>
              <w:t xml:space="preserve"> На </w:t>
            </w:r>
            <w:r w:rsidR="009F4F89" w:rsidRPr="006D1DC2">
              <w:rPr>
                <w:rFonts w:asciiTheme="minorHAnsi" w:eastAsiaTheme="minorHAnsi" w:hAnsiTheme="minorHAnsi" w:cs="Verdana"/>
                <w:b/>
                <w:color w:val="000000"/>
                <w:sz w:val="22"/>
                <w:szCs w:val="22"/>
                <w:lang w:val="en-US" w:eastAsia="en-US"/>
              </w:rPr>
              <w:t>2</w:t>
            </w:r>
            <w:r w:rsidRPr="006D1DC2">
              <w:rPr>
                <w:rFonts w:asciiTheme="minorHAnsi" w:eastAsiaTheme="minorHAnsi" w:hAnsiTheme="minorHAnsi" w:cs="Verdana"/>
                <w:b/>
                <w:color w:val="000000"/>
                <w:sz w:val="22"/>
                <w:szCs w:val="22"/>
                <w:lang w:val="bg-BG" w:eastAsia="en-US"/>
              </w:rPr>
              <w:t>7-</w:t>
            </w:r>
            <w:r w:rsidR="00E24672" w:rsidRPr="006D1DC2">
              <w:rPr>
                <w:rFonts w:asciiTheme="minorHAnsi" w:eastAsiaTheme="minorHAnsi" w:hAnsiTheme="minorHAnsi" w:cs="Verdana"/>
                <w:b/>
                <w:color w:val="000000"/>
                <w:sz w:val="22"/>
                <w:szCs w:val="22"/>
                <w:lang w:val="en-US" w:eastAsia="en-US"/>
              </w:rPr>
              <w:t xml:space="preserve">28 </w:t>
            </w:r>
            <w:r w:rsidR="009F4F89" w:rsidRPr="006D1DC2">
              <w:rPr>
                <w:rFonts w:asciiTheme="minorHAnsi" w:eastAsiaTheme="minorHAnsi" w:hAnsiTheme="minorHAnsi" w:cs="Verdana"/>
                <w:b/>
                <w:color w:val="000000"/>
                <w:sz w:val="22"/>
                <w:szCs w:val="22"/>
                <w:lang w:val="bg-BG" w:eastAsia="en-US"/>
              </w:rPr>
              <w:t>юни</w:t>
            </w:r>
            <w:r w:rsidRPr="006D1DC2">
              <w:rPr>
                <w:rFonts w:asciiTheme="minorHAnsi" w:eastAsiaTheme="minorHAnsi" w:hAnsiTheme="minorHAnsi" w:cs="Verdana"/>
                <w:b/>
                <w:color w:val="000000"/>
                <w:sz w:val="22"/>
                <w:szCs w:val="22"/>
                <w:lang w:val="bg-BG" w:eastAsia="en-US"/>
              </w:rPr>
              <w:t xml:space="preserve"> в </w:t>
            </w:r>
            <w:r w:rsidR="006D1DC2" w:rsidRPr="006D1DC2">
              <w:rPr>
                <w:rFonts w:asciiTheme="minorHAnsi" w:eastAsiaTheme="minorHAnsi" w:hAnsiTheme="minorHAnsi" w:cs="Verdana"/>
                <w:b/>
                <w:color w:val="000000"/>
                <w:sz w:val="22"/>
                <w:szCs w:val="22"/>
                <w:lang w:val="bg-BG" w:eastAsia="en-US"/>
              </w:rPr>
              <w:t xml:space="preserve">гр. </w:t>
            </w:r>
            <w:proofErr w:type="spellStart"/>
            <w:r w:rsidRPr="006D1DC2">
              <w:rPr>
                <w:rFonts w:asciiTheme="minorHAnsi" w:eastAsiaTheme="minorHAnsi" w:hAnsiTheme="minorHAnsi" w:cs="Verdana"/>
                <w:b/>
                <w:color w:val="000000"/>
                <w:sz w:val="22"/>
                <w:szCs w:val="22"/>
                <w:lang w:val="bg-BG" w:eastAsia="en-US"/>
              </w:rPr>
              <w:t>Маастрихт</w:t>
            </w:r>
            <w:proofErr w:type="spellEnd"/>
            <w:r w:rsidRPr="006D1DC2">
              <w:rPr>
                <w:rFonts w:asciiTheme="minorHAnsi" w:eastAsiaTheme="minorHAnsi" w:hAnsiTheme="minorHAnsi" w:cs="Verdana"/>
                <w:b/>
                <w:color w:val="000000"/>
                <w:sz w:val="22"/>
                <w:szCs w:val="22"/>
                <w:lang w:val="bg-BG" w:eastAsia="en-US"/>
              </w:rPr>
              <w:t>,</w:t>
            </w:r>
            <w:r w:rsidR="006D1DC2" w:rsidRPr="006D1DC2">
              <w:rPr>
                <w:rFonts w:asciiTheme="minorHAnsi" w:eastAsiaTheme="minorHAnsi" w:hAnsiTheme="minorHAnsi" w:cs="Verdana"/>
                <w:b/>
                <w:color w:val="000000"/>
                <w:sz w:val="22"/>
                <w:szCs w:val="22"/>
                <w:lang w:val="bg-BG" w:eastAsia="en-US"/>
              </w:rPr>
              <w:t xml:space="preserve"> </w:t>
            </w:r>
            <w:r w:rsidRPr="006D1DC2">
              <w:rPr>
                <w:rFonts w:asciiTheme="minorHAnsi" w:eastAsiaTheme="minorHAnsi" w:hAnsiTheme="minorHAnsi" w:cs="Verdana"/>
                <w:b/>
                <w:color w:val="000000"/>
                <w:sz w:val="22"/>
                <w:szCs w:val="22"/>
                <w:lang w:val="bg-BG" w:eastAsia="en-US"/>
              </w:rPr>
              <w:t xml:space="preserve">Холандия, </w:t>
            </w:r>
            <w:r w:rsidR="006D1DC2" w:rsidRPr="006D1DC2">
              <w:rPr>
                <w:rFonts w:asciiTheme="minorHAnsi" w:hAnsiTheme="minorHAnsi"/>
                <w:b/>
                <w:sz w:val="22"/>
                <w:szCs w:val="22"/>
                <w:lang w:val="bg-BG"/>
                <w14:props3d w14:extrusionH="57150" w14:contourW="0" w14:prstMaterial="warmMatte">
                  <w14:bevelT w14:w="38100" w14:h="38100" w14:prst="relaxedInset"/>
                </w14:props3d>
              </w:rPr>
              <w:t xml:space="preserve">Европейският институт </w:t>
            </w:r>
            <w:r w:rsidRPr="006D1DC2">
              <w:rPr>
                <w:rFonts w:asciiTheme="minorHAnsi" w:eastAsiaTheme="minorHAnsi" w:hAnsiTheme="minorHAnsi" w:cs="Verdana"/>
                <w:b/>
                <w:color w:val="000000"/>
                <w:sz w:val="22"/>
                <w:szCs w:val="22"/>
                <w:lang w:val="bg-BG" w:eastAsia="en-US"/>
              </w:rPr>
              <w:t>по публична администрация ще проведе семинар по държавните помощи</w:t>
            </w:r>
            <w:r w:rsidR="006D1DC2" w:rsidRPr="006D1DC2">
              <w:rPr>
                <w:rFonts w:asciiTheme="minorHAnsi" w:eastAsiaTheme="minorHAnsi" w:hAnsiTheme="minorHAnsi" w:cs="Verdana"/>
                <w:b/>
                <w:color w:val="000000"/>
                <w:sz w:val="22"/>
                <w:szCs w:val="22"/>
                <w:lang w:val="bg-BG" w:eastAsia="en-US"/>
              </w:rPr>
              <w:t xml:space="preserve"> за напреднали</w:t>
            </w:r>
            <w:r w:rsidRPr="006D1DC2">
              <w:rPr>
                <w:rFonts w:asciiTheme="minorHAnsi" w:eastAsiaTheme="minorHAnsi" w:hAnsiTheme="minorHAnsi" w:cs="Verdana"/>
                <w:b/>
                <w:color w:val="000000"/>
                <w:sz w:val="22"/>
                <w:szCs w:val="22"/>
                <w:lang w:val="bg-BG" w:eastAsia="en-US"/>
              </w:rPr>
              <w:t>.</w:t>
            </w:r>
            <w:r w:rsidR="009F4F89" w:rsidRPr="006D1DC2">
              <w:rPr>
                <w:rStyle w:val="FootnoteReference"/>
                <w:rFonts w:asciiTheme="minorHAnsi" w:eastAsiaTheme="minorHAnsi" w:hAnsiTheme="minorHAnsi" w:cs="Verdana"/>
                <w:b/>
                <w:color w:val="000000"/>
                <w:sz w:val="22"/>
                <w:szCs w:val="22"/>
                <w:lang w:val="en-US" w:eastAsia="en-US"/>
              </w:rPr>
              <w:footnoteReference w:id="32"/>
            </w:r>
          </w:p>
          <w:p w:rsidR="00E24672" w:rsidRPr="006D1DC2" w:rsidRDefault="00E24672" w:rsidP="00E24672">
            <w:pPr>
              <w:pStyle w:val="ListParagraph"/>
              <w:autoSpaceDE w:val="0"/>
              <w:autoSpaceDN w:val="0"/>
              <w:adjustRightInd w:val="0"/>
              <w:ind w:left="677"/>
              <w:jc w:val="both"/>
              <w:rPr>
                <w:rFonts w:asciiTheme="minorHAnsi" w:eastAsiaTheme="minorHAnsi" w:hAnsiTheme="minorHAnsi" w:cs="Verdana"/>
                <w:b/>
                <w:color w:val="000000"/>
                <w:sz w:val="22"/>
                <w:szCs w:val="22"/>
                <w:lang w:val="en-US" w:eastAsia="en-US"/>
              </w:rPr>
            </w:pPr>
          </w:p>
          <w:p w:rsidR="00E24672" w:rsidRPr="006D1DC2" w:rsidRDefault="000A01FA" w:rsidP="00E24672">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en-US" w:eastAsia="en-US"/>
              </w:rPr>
            </w:pPr>
            <w:r w:rsidRPr="006D1DC2">
              <w:rPr>
                <w:rFonts w:asciiTheme="minorHAnsi" w:eastAsiaTheme="minorHAnsi" w:hAnsiTheme="minorHAnsi" w:cs="Verdana"/>
                <w:b/>
                <w:color w:val="000000"/>
                <w:sz w:val="22"/>
                <w:szCs w:val="22"/>
                <w:lang w:val="bg-BG" w:eastAsia="en-US"/>
              </w:rPr>
              <w:t xml:space="preserve"> На </w:t>
            </w:r>
            <w:r w:rsidR="00E24672" w:rsidRPr="006D1DC2">
              <w:rPr>
                <w:rFonts w:asciiTheme="minorHAnsi" w:eastAsiaTheme="minorHAnsi" w:hAnsiTheme="minorHAnsi" w:cs="Verdana"/>
                <w:b/>
                <w:color w:val="000000"/>
                <w:sz w:val="22"/>
                <w:szCs w:val="22"/>
                <w:lang w:val="en-US" w:eastAsia="en-US"/>
              </w:rPr>
              <w:t>2</w:t>
            </w:r>
            <w:r w:rsidR="00E24672" w:rsidRPr="006D1DC2">
              <w:rPr>
                <w:rFonts w:asciiTheme="minorHAnsi" w:eastAsiaTheme="minorHAnsi" w:hAnsiTheme="minorHAnsi" w:cs="Verdana"/>
                <w:b/>
                <w:color w:val="000000"/>
                <w:sz w:val="22"/>
                <w:szCs w:val="22"/>
                <w:lang w:val="bg-BG" w:eastAsia="en-US"/>
              </w:rPr>
              <w:t>7 юни – 8 юли</w:t>
            </w:r>
            <w:r w:rsidRPr="006D1DC2">
              <w:rPr>
                <w:rFonts w:asciiTheme="minorHAnsi" w:eastAsiaTheme="minorHAnsi" w:hAnsiTheme="minorHAnsi" w:cs="Verdana"/>
                <w:b/>
                <w:color w:val="000000"/>
                <w:sz w:val="22"/>
                <w:szCs w:val="22"/>
                <w:lang w:val="bg-BG" w:eastAsia="en-US"/>
              </w:rPr>
              <w:t xml:space="preserve"> в Люксембург, </w:t>
            </w:r>
            <w:r w:rsidR="006D1DC2" w:rsidRPr="006D1DC2">
              <w:rPr>
                <w:rFonts w:asciiTheme="minorHAnsi" w:hAnsiTheme="minorHAnsi"/>
                <w:b/>
                <w:sz w:val="22"/>
                <w:szCs w:val="22"/>
                <w:lang w:val="bg-BG"/>
                <w14:props3d w14:extrusionH="57150" w14:contourW="0" w14:prstMaterial="warmMatte">
                  <w14:bevelT w14:w="38100" w14:h="38100" w14:prst="relaxedInset"/>
                </w14:props3d>
              </w:rPr>
              <w:t xml:space="preserve">Европейският институт </w:t>
            </w:r>
            <w:r w:rsidRPr="006D1DC2">
              <w:rPr>
                <w:rFonts w:asciiTheme="minorHAnsi" w:eastAsiaTheme="minorHAnsi" w:hAnsiTheme="minorHAnsi" w:cs="Verdana"/>
                <w:b/>
                <w:color w:val="000000"/>
                <w:sz w:val="22"/>
                <w:szCs w:val="22"/>
                <w:lang w:val="bg-BG" w:eastAsia="en-US"/>
              </w:rPr>
              <w:t xml:space="preserve">по публична администрация ще проведе </w:t>
            </w:r>
            <w:r w:rsidR="006D1DC2" w:rsidRPr="006D1DC2">
              <w:rPr>
                <w:rFonts w:asciiTheme="minorHAnsi" w:eastAsiaTheme="minorHAnsi" w:hAnsiTheme="minorHAnsi" w:cs="Verdana"/>
                <w:b/>
                <w:color w:val="000000"/>
                <w:sz w:val="22"/>
                <w:szCs w:val="22"/>
                <w:lang w:val="bg-BG" w:eastAsia="en-US"/>
              </w:rPr>
              <w:t>Л</w:t>
            </w:r>
            <w:r w:rsidRPr="006D1DC2">
              <w:rPr>
                <w:rFonts w:asciiTheme="minorHAnsi" w:eastAsiaTheme="minorHAnsi" w:hAnsiTheme="minorHAnsi" w:cs="Verdana"/>
                <w:b/>
                <w:color w:val="000000"/>
                <w:sz w:val="22"/>
                <w:szCs w:val="22"/>
                <w:lang w:val="bg-BG" w:eastAsia="en-US"/>
              </w:rPr>
              <w:t>ятн</w:t>
            </w:r>
            <w:r w:rsidR="006D1DC2" w:rsidRPr="006D1DC2">
              <w:rPr>
                <w:rFonts w:asciiTheme="minorHAnsi" w:eastAsiaTheme="minorHAnsi" w:hAnsiTheme="minorHAnsi" w:cs="Verdana"/>
                <w:b/>
                <w:color w:val="000000"/>
                <w:sz w:val="22"/>
                <w:szCs w:val="22"/>
                <w:lang w:val="bg-BG" w:eastAsia="en-US"/>
              </w:rPr>
              <w:t>а</w:t>
            </w:r>
            <w:r w:rsidRPr="006D1DC2">
              <w:rPr>
                <w:rFonts w:asciiTheme="minorHAnsi" w:eastAsiaTheme="minorHAnsi" w:hAnsiTheme="minorHAnsi" w:cs="Verdana"/>
                <w:b/>
                <w:color w:val="000000"/>
                <w:sz w:val="22"/>
                <w:szCs w:val="22"/>
                <w:lang w:val="bg-BG" w:eastAsia="en-US"/>
              </w:rPr>
              <w:t xml:space="preserve"> </w:t>
            </w:r>
            <w:r w:rsidR="006D1DC2" w:rsidRPr="006D1DC2">
              <w:rPr>
                <w:rFonts w:asciiTheme="minorHAnsi" w:eastAsiaTheme="minorHAnsi" w:hAnsiTheme="minorHAnsi" w:cs="Verdana"/>
                <w:b/>
                <w:color w:val="000000"/>
                <w:sz w:val="22"/>
                <w:szCs w:val="22"/>
                <w:lang w:val="bg-BG" w:eastAsia="en-US"/>
              </w:rPr>
              <w:t>школа</w:t>
            </w:r>
            <w:r w:rsidRPr="006D1DC2">
              <w:rPr>
                <w:rFonts w:asciiTheme="minorHAnsi" w:eastAsiaTheme="minorHAnsi" w:hAnsiTheme="minorHAnsi" w:cs="Verdana"/>
                <w:b/>
                <w:color w:val="000000"/>
                <w:sz w:val="22"/>
                <w:szCs w:val="22"/>
                <w:lang w:val="bg-BG" w:eastAsia="en-US"/>
              </w:rPr>
              <w:t xml:space="preserve"> по Европейско право и неговото прилагане</w:t>
            </w:r>
            <w:r w:rsidR="00E24672" w:rsidRPr="006D1DC2">
              <w:rPr>
                <w:rStyle w:val="FootnoteReference"/>
                <w:rFonts w:asciiTheme="minorHAnsi" w:eastAsiaTheme="minorHAnsi" w:hAnsiTheme="minorHAnsi" w:cs="Verdana"/>
                <w:b/>
                <w:color w:val="000000"/>
                <w:sz w:val="22"/>
                <w:szCs w:val="22"/>
                <w:lang w:val="en-US" w:eastAsia="en-US"/>
              </w:rPr>
              <w:footnoteReference w:id="33"/>
            </w:r>
          </w:p>
          <w:p w:rsidR="00E24672" w:rsidRPr="00E24672" w:rsidRDefault="00E24672" w:rsidP="00E24672">
            <w:pPr>
              <w:autoSpaceDE w:val="0"/>
              <w:autoSpaceDN w:val="0"/>
              <w:adjustRightInd w:val="0"/>
              <w:jc w:val="both"/>
              <w:rPr>
                <w:rFonts w:asciiTheme="minorHAnsi" w:eastAsiaTheme="minorHAnsi" w:hAnsiTheme="minorHAnsi" w:cs="Verdana"/>
                <w:b/>
                <w:color w:val="000000"/>
                <w:sz w:val="22"/>
                <w:szCs w:val="22"/>
                <w:highlight w:val="yellow"/>
                <w:lang w:val="en-US" w:eastAsia="en-US"/>
              </w:rPr>
            </w:pPr>
          </w:p>
          <w:p w:rsidR="007B537C" w:rsidRPr="007B537C" w:rsidRDefault="007B537C" w:rsidP="00172AE6">
            <w:pPr>
              <w:autoSpaceDE w:val="0"/>
              <w:autoSpaceDN w:val="0"/>
              <w:adjustRightInd w:val="0"/>
              <w:jc w:val="both"/>
              <w:rPr>
                <w:rFonts w:asciiTheme="minorHAnsi" w:eastAsiaTheme="minorHAnsi" w:hAnsiTheme="minorHAnsi" w:cs="Verdana"/>
                <w:b/>
                <w:color w:val="000000"/>
                <w:sz w:val="22"/>
                <w:szCs w:val="22"/>
                <w:lang w:val="en-US" w:eastAsia="en-US"/>
              </w:rPr>
            </w:pPr>
          </w:p>
          <w:p w:rsidR="006D1DC2" w:rsidRDefault="006D1DC2" w:rsidP="00E231A6">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E231A6" w:rsidRPr="008802C8" w:rsidRDefault="00E231A6" w:rsidP="00E231A6">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0A7D4C" w:rsidRPr="008802C8" w:rsidRDefault="000A7D4C" w:rsidP="002414F2">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144B74" w:rsidRPr="008802C8" w:rsidRDefault="00144B74"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нови или изменени съществуващи нормативни актове в Република България във връзка с режима по държавните помощи</w:t>
            </w:r>
          </w:p>
          <w:p w:rsidR="00A628B7" w:rsidRPr="00840D18" w:rsidRDefault="00A628B7" w:rsidP="00A628B7">
            <w:pPr>
              <w:jc w:val="both"/>
              <w:rPr>
                <w:rFonts w:asciiTheme="majorHAnsi" w:hAnsiTheme="majorHAnsi"/>
                <w:sz w:val="24"/>
                <w:szCs w:val="24"/>
                <w:lang w:val="bg-BG"/>
              </w:rPr>
            </w:pPr>
            <w:r w:rsidRPr="00840D18">
              <w:rPr>
                <w:rFonts w:asciiTheme="majorHAnsi" w:hAnsiTheme="majorHAnsi"/>
                <w:sz w:val="24"/>
                <w:szCs w:val="24"/>
                <w:lang w:val="bg-BG"/>
              </w:rPr>
              <w:t>На заседанието на Министерския съвет на Р</w:t>
            </w:r>
            <w:r w:rsidR="00840D18" w:rsidRPr="00840D18">
              <w:rPr>
                <w:rFonts w:asciiTheme="majorHAnsi" w:hAnsiTheme="majorHAnsi"/>
                <w:sz w:val="24"/>
                <w:szCs w:val="24"/>
                <w:lang w:val="en-US"/>
              </w:rPr>
              <w:t>.</w:t>
            </w:r>
            <w:r w:rsidRPr="00840D18">
              <w:rPr>
                <w:rFonts w:asciiTheme="majorHAnsi" w:hAnsiTheme="majorHAnsi"/>
                <w:sz w:val="24"/>
                <w:szCs w:val="24"/>
                <w:lang w:val="bg-BG"/>
              </w:rPr>
              <w:t xml:space="preserve"> България от 20 април 2016 г. бе прието Решение за одобряване присъединяването на Република България към инициативата за двустранно партньорство с Европейската комисия (Главна дирекция „Конкуренция“) в областта на държавните помощи. С Решението са определени редът за координация и Планът за действие, свързани с изпълнение на мерките по партньорството.</w:t>
            </w:r>
          </w:p>
          <w:p w:rsidR="00A628B7" w:rsidRPr="00840D18" w:rsidRDefault="00A628B7" w:rsidP="00A628B7">
            <w:pPr>
              <w:jc w:val="both"/>
              <w:rPr>
                <w:rFonts w:asciiTheme="majorHAnsi" w:hAnsiTheme="majorHAnsi"/>
                <w:sz w:val="24"/>
                <w:szCs w:val="24"/>
                <w:lang w:val="bg-BG"/>
              </w:rPr>
            </w:pPr>
          </w:p>
          <w:p w:rsidR="00A628B7" w:rsidRPr="00840D18" w:rsidRDefault="00A628B7" w:rsidP="00A628B7">
            <w:pPr>
              <w:jc w:val="both"/>
              <w:rPr>
                <w:rFonts w:asciiTheme="majorHAnsi" w:hAnsiTheme="majorHAnsi"/>
                <w:sz w:val="24"/>
                <w:szCs w:val="24"/>
                <w:lang w:val="bg-BG"/>
              </w:rPr>
            </w:pPr>
            <w:r w:rsidRPr="00840D18">
              <w:rPr>
                <w:rFonts w:asciiTheme="majorHAnsi" w:hAnsiTheme="majorHAnsi"/>
                <w:sz w:val="24"/>
                <w:szCs w:val="24"/>
                <w:lang w:val="bg-BG"/>
              </w:rPr>
              <w:t>Партньорството се фокусира върху подобряване на контрола по държавните помощи в конкретната държава</w:t>
            </w:r>
            <w:r w:rsidR="00840D18" w:rsidRPr="00840D18">
              <w:rPr>
                <w:rFonts w:asciiTheme="majorHAnsi" w:hAnsiTheme="majorHAnsi"/>
                <w:sz w:val="24"/>
                <w:szCs w:val="24"/>
                <w:lang w:val="en-US"/>
              </w:rPr>
              <w:t>-</w:t>
            </w:r>
            <w:r w:rsidR="00840D18" w:rsidRPr="00840D18">
              <w:rPr>
                <w:rFonts w:asciiTheme="majorHAnsi" w:hAnsiTheme="majorHAnsi"/>
                <w:sz w:val="24"/>
                <w:szCs w:val="24"/>
                <w:lang w:val="bg-BG"/>
              </w:rPr>
              <w:t>членка</w:t>
            </w:r>
            <w:r w:rsidRPr="00840D18">
              <w:rPr>
                <w:rFonts w:asciiTheme="majorHAnsi" w:hAnsiTheme="majorHAnsi"/>
                <w:sz w:val="24"/>
                <w:szCs w:val="24"/>
                <w:lang w:val="bg-BG"/>
              </w:rPr>
              <w:t>, като за целта ще бъде направен преглед на целия режим по държавните помощи и ще се идентифицират слабостите при правоприлагането и конкретни проблемни или рискови области.</w:t>
            </w:r>
          </w:p>
          <w:p w:rsidR="00A628B7" w:rsidRPr="00A628B7" w:rsidRDefault="00A628B7" w:rsidP="00A628B7">
            <w:pPr>
              <w:jc w:val="both"/>
              <w:rPr>
                <w:rFonts w:asciiTheme="majorHAnsi" w:hAnsiTheme="majorHAnsi"/>
                <w:b/>
                <w:sz w:val="24"/>
                <w:szCs w:val="24"/>
                <w:lang w:val="bg-BG"/>
              </w:rPr>
            </w:pPr>
          </w:p>
          <w:p w:rsidR="003A2381" w:rsidRPr="008802C8" w:rsidDel="00B154C7" w:rsidRDefault="003A2381" w:rsidP="00E231A6">
            <w:pPr>
              <w:jc w:val="both"/>
              <w:rPr>
                <w:del w:id="1" w:author="Лидия Атева" w:date="2016-04-20T14:48:00Z"/>
                <w:rFonts w:asciiTheme="majorHAnsi" w:hAnsiTheme="majorHAnsi"/>
                <w:b/>
                <w:sz w:val="24"/>
                <w:szCs w:val="24"/>
                <w:lang w:val="bg-BG"/>
              </w:rPr>
            </w:pPr>
          </w:p>
          <w:p w:rsidR="00E231A6" w:rsidRDefault="00E231A6"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в Република България във връзка с режима по държавните помощи</w:t>
            </w:r>
          </w:p>
          <w:p w:rsidR="00804AA4" w:rsidRPr="00804AA4" w:rsidRDefault="00CE7B5A" w:rsidP="00FC78D4">
            <w:pPr>
              <w:spacing w:after="120"/>
              <w:jc w:val="both"/>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04AA4">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Публични консултации във връзка с </w:t>
            </w:r>
            <w:r w:rsidR="00804AA4" w:rsidRPr="00804AA4">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връзка с Известие на Комисията относно опростената процедура за разглеждане на определени видове държавна помощ (ОВ, С 136 от 16.06.2009 г.) – Известието.</w:t>
            </w:r>
          </w:p>
          <w:p w:rsidR="00BA7A79" w:rsidRDefault="000577B8" w:rsidP="00EB5FAD">
            <w:pPr>
              <w:jc w:val="both"/>
              <w:rPr>
                <w:rFonts w:asciiTheme="majorHAnsi" w:hAnsiTheme="majorHAnsi"/>
                <w:sz w:val="22"/>
                <w:szCs w:val="22"/>
                <w:lang w:val="bg-BG"/>
              </w:rPr>
            </w:pPr>
            <w:r w:rsidRPr="00AC3A2B">
              <w:rPr>
                <w:rFonts w:asciiTheme="majorHAnsi" w:hAnsiTheme="majorHAnsi"/>
                <w:sz w:val="22"/>
                <w:szCs w:val="22"/>
                <w:lang w:val="bg-BG"/>
              </w:rPr>
              <w:t>На 06.04.2016 г. изтече срокът за предоставяне на бележки, предложения и коментари в рамките на проведената</w:t>
            </w:r>
            <w:r w:rsidR="004F5247" w:rsidRPr="00AC3A2B">
              <w:rPr>
                <w:rFonts w:asciiTheme="majorHAnsi" w:hAnsiTheme="majorHAnsi"/>
                <w:sz w:val="22"/>
                <w:szCs w:val="22"/>
                <w:lang w:val="bg-BG"/>
              </w:rPr>
              <w:t xml:space="preserve"> </w:t>
            </w:r>
            <w:r w:rsidR="007A5E06" w:rsidRPr="00AC3A2B">
              <w:rPr>
                <w:rFonts w:asciiTheme="majorHAnsi" w:hAnsiTheme="majorHAnsi"/>
                <w:sz w:val="22"/>
                <w:szCs w:val="22"/>
                <w:lang w:val="bg-BG"/>
              </w:rPr>
              <w:t>публична консултация</w:t>
            </w:r>
            <w:r w:rsidR="004F5247" w:rsidRPr="00AC3A2B">
              <w:rPr>
                <w:rFonts w:asciiTheme="majorHAnsi" w:hAnsiTheme="majorHAnsi"/>
                <w:sz w:val="22"/>
                <w:szCs w:val="22"/>
                <w:lang w:val="bg-BG"/>
              </w:rPr>
              <w:t xml:space="preserve"> на Европейската комисия </w:t>
            </w:r>
            <w:r w:rsidR="00D314C6" w:rsidRPr="00AC3A2B">
              <w:rPr>
                <w:rFonts w:asciiTheme="majorHAnsi" w:hAnsiTheme="majorHAnsi"/>
                <w:sz w:val="22"/>
                <w:szCs w:val="22"/>
                <w:lang w:val="bg-BG"/>
              </w:rPr>
              <w:t xml:space="preserve">(ЕК) </w:t>
            </w:r>
            <w:r w:rsidR="004F5247" w:rsidRPr="00AC3A2B">
              <w:rPr>
                <w:rFonts w:asciiTheme="majorHAnsi" w:hAnsiTheme="majorHAnsi"/>
                <w:sz w:val="22"/>
                <w:szCs w:val="22"/>
                <w:lang w:val="bg-BG"/>
              </w:rPr>
              <w:t xml:space="preserve">във връзка </w:t>
            </w:r>
            <w:r w:rsidR="00804AA4" w:rsidRPr="0091285E">
              <w:rPr>
                <w:rFonts w:asciiTheme="majorHAnsi" w:hAnsiTheme="majorHAnsi"/>
                <w:sz w:val="22"/>
                <w:szCs w:val="22"/>
                <w:lang w:val="bg-BG"/>
              </w:rPr>
              <w:t>с Известие</w:t>
            </w:r>
            <w:r w:rsidR="00804AA4">
              <w:rPr>
                <w:rFonts w:asciiTheme="majorHAnsi" w:hAnsiTheme="majorHAnsi"/>
                <w:sz w:val="22"/>
                <w:szCs w:val="22"/>
                <w:lang w:val="bg-BG"/>
              </w:rPr>
              <w:t>то.</w:t>
            </w:r>
            <w:r w:rsidR="00804AA4" w:rsidRPr="00D72028">
              <w:rPr>
                <w:rFonts w:asciiTheme="majorHAnsi" w:hAnsiTheme="majorHAnsi"/>
                <w:sz w:val="22"/>
                <w:szCs w:val="22"/>
                <w:lang w:val="bg-BG"/>
              </w:rPr>
              <w:t xml:space="preserve"> </w:t>
            </w:r>
            <w:r w:rsidR="00AC3A2B" w:rsidRPr="00AC3A2B">
              <w:rPr>
                <w:rFonts w:asciiTheme="majorHAnsi" w:hAnsiTheme="majorHAnsi"/>
                <w:sz w:val="22"/>
                <w:szCs w:val="22"/>
                <w:lang w:val="bg-BG"/>
              </w:rPr>
              <w:t>Дирекция „Държавни</w:t>
            </w:r>
            <w:r w:rsidR="00AC3A2B">
              <w:rPr>
                <w:rFonts w:asciiTheme="majorHAnsi" w:hAnsiTheme="majorHAnsi"/>
                <w:sz w:val="22"/>
                <w:szCs w:val="22"/>
                <w:lang w:val="bg-BG"/>
              </w:rPr>
              <w:t xml:space="preserve"> помощи и реален сектор“, Министерство на финансите изготви рамкова позиция, съгласувана в рамките на РГ 6 „Държавни помощи“ и одобрена от СЕВ, Министерски съвет, като изпрати същата на Европейската комисия.</w:t>
            </w:r>
          </w:p>
          <w:p w:rsidR="00804AA4" w:rsidRDefault="00804AA4" w:rsidP="00EB5FAD">
            <w:pPr>
              <w:jc w:val="both"/>
              <w:rPr>
                <w:rFonts w:asciiTheme="majorHAnsi" w:hAnsiTheme="majorHAnsi"/>
                <w:sz w:val="22"/>
                <w:szCs w:val="22"/>
                <w:lang w:val="bg-BG"/>
              </w:rPr>
            </w:pPr>
          </w:p>
          <w:p w:rsidR="00A47477" w:rsidRPr="006D17FA" w:rsidRDefault="00804AA4" w:rsidP="00EB5FAD">
            <w:pPr>
              <w:jc w:val="both"/>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04AA4">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Публични консултации във връзка с </w:t>
            </w:r>
            <w:r>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преразглеждането на ОРГО</w:t>
            </w:r>
            <w:r w:rsidR="006D17FA" w:rsidRPr="006D17FA">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 цел разширяване на обхвата му с летища и пристанища</w:t>
            </w:r>
          </w:p>
          <w:p w:rsidR="005513F0" w:rsidRPr="00AD7C5B" w:rsidRDefault="005513F0" w:rsidP="005513F0">
            <w:pPr>
              <w:spacing w:after="60"/>
              <w:jc w:val="both"/>
              <w:rPr>
                <w:rFonts w:asciiTheme="majorHAnsi" w:hAnsiTheme="majorHAnsi"/>
                <w:sz w:val="22"/>
                <w:szCs w:val="22"/>
                <w:lang w:val="bg-BG"/>
              </w:rPr>
            </w:pPr>
            <w:r w:rsidRPr="0091285E">
              <w:rPr>
                <w:rFonts w:asciiTheme="majorHAnsi" w:hAnsiTheme="majorHAnsi"/>
                <w:sz w:val="22"/>
                <w:szCs w:val="22"/>
                <w:lang w:val="bg-BG"/>
              </w:rPr>
              <w:t>Министерство на финансите (МФ) изпрат</w:t>
            </w:r>
            <w:r>
              <w:rPr>
                <w:rFonts w:asciiTheme="majorHAnsi" w:hAnsiTheme="majorHAnsi"/>
                <w:sz w:val="22"/>
                <w:szCs w:val="22"/>
                <w:lang w:val="bg-BG"/>
              </w:rPr>
              <w:t>и</w:t>
            </w:r>
            <w:r w:rsidRPr="0091285E">
              <w:rPr>
                <w:rFonts w:asciiTheme="majorHAnsi" w:hAnsiTheme="majorHAnsi"/>
                <w:sz w:val="22"/>
                <w:szCs w:val="22"/>
                <w:lang w:val="bg-BG"/>
              </w:rPr>
              <w:t xml:space="preserve"> писмо до администраторите на помощ </w:t>
            </w:r>
            <w:r w:rsidR="00862D77">
              <w:rPr>
                <w:rFonts w:asciiTheme="majorHAnsi" w:hAnsiTheme="majorHAnsi"/>
                <w:sz w:val="22"/>
                <w:szCs w:val="22"/>
                <w:lang w:val="bg-BG"/>
              </w:rPr>
              <w:t>за бележки и коментари, в срок до 18.04.2016 г.</w:t>
            </w:r>
            <w:r w:rsidR="00331666">
              <w:rPr>
                <w:rFonts w:asciiTheme="majorHAnsi" w:hAnsiTheme="majorHAnsi"/>
                <w:sz w:val="22"/>
                <w:szCs w:val="22"/>
                <w:lang w:val="bg-BG"/>
              </w:rPr>
              <w:t>,</w:t>
            </w:r>
            <w:r w:rsidR="00862D77">
              <w:rPr>
                <w:rFonts w:asciiTheme="majorHAnsi" w:hAnsiTheme="majorHAnsi"/>
                <w:sz w:val="22"/>
                <w:szCs w:val="22"/>
                <w:lang w:val="bg-BG"/>
              </w:rPr>
              <w:t xml:space="preserve"> </w:t>
            </w:r>
            <w:r w:rsidRPr="0091285E">
              <w:rPr>
                <w:rFonts w:asciiTheme="majorHAnsi" w:hAnsiTheme="majorHAnsi"/>
                <w:sz w:val="22"/>
                <w:szCs w:val="22"/>
                <w:lang w:val="bg-BG"/>
              </w:rPr>
              <w:t>относно публична</w:t>
            </w:r>
            <w:r>
              <w:rPr>
                <w:rFonts w:asciiTheme="majorHAnsi" w:hAnsiTheme="majorHAnsi"/>
                <w:sz w:val="22"/>
                <w:szCs w:val="22"/>
                <w:lang w:val="bg-BG"/>
              </w:rPr>
              <w:t>та</w:t>
            </w:r>
            <w:r w:rsidRPr="0091285E">
              <w:rPr>
                <w:rFonts w:asciiTheme="majorHAnsi" w:hAnsiTheme="majorHAnsi"/>
                <w:sz w:val="22"/>
                <w:szCs w:val="22"/>
                <w:lang w:val="bg-BG"/>
              </w:rPr>
              <w:t xml:space="preserve"> консултация на Европейската комисия (ЕК) във връзка с </w:t>
            </w:r>
            <w:r w:rsidRPr="00AD7C5B">
              <w:rPr>
                <w:rFonts w:asciiTheme="majorHAnsi" w:hAnsiTheme="majorHAnsi"/>
                <w:sz w:val="22"/>
                <w:szCs w:val="22"/>
                <w:lang w:val="bg-BG"/>
              </w:rPr>
              <w:t xml:space="preserve">преразглеждане на ОРГО с цел разширяване на обхвата му с летища и пристанища. </w:t>
            </w:r>
          </w:p>
          <w:p w:rsidR="00F17634" w:rsidRPr="005513F0" w:rsidRDefault="00BC6FB9" w:rsidP="00F17634">
            <w:pPr>
              <w:spacing w:after="60"/>
              <w:jc w:val="both"/>
              <w:rPr>
                <w:rFonts w:asciiTheme="majorHAnsi" w:hAnsiTheme="majorHAnsi"/>
                <w:sz w:val="22"/>
                <w:szCs w:val="22"/>
                <w:lang w:val="bg-BG"/>
              </w:rPr>
            </w:pPr>
            <w:r>
              <w:rPr>
                <w:rFonts w:asciiTheme="majorHAnsi" w:hAnsiTheme="majorHAnsi"/>
                <w:sz w:val="22"/>
                <w:szCs w:val="22"/>
                <w:lang w:val="bg-BG"/>
              </w:rPr>
              <w:t xml:space="preserve">Предвид компетенциите на МФ в качеството му на национален орган, който отговаря за наблюдението, прозрачността и координацията с Европейската комисия в областта на ДП, </w:t>
            </w:r>
            <w:r w:rsidR="00862D77">
              <w:rPr>
                <w:rFonts w:asciiTheme="majorHAnsi" w:hAnsiTheme="majorHAnsi"/>
                <w:sz w:val="22"/>
                <w:szCs w:val="22"/>
                <w:lang w:val="bg-BG"/>
              </w:rPr>
              <w:t xml:space="preserve">МФ ще изготви националната позиция на Република </w:t>
            </w:r>
            <w:r w:rsidR="00862D77">
              <w:rPr>
                <w:rFonts w:asciiTheme="majorHAnsi" w:hAnsiTheme="majorHAnsi"/>
                <w:sz w:val="22"/>
                <w:szCs w:val="22"/>
                <w:lang w:val="bg-BG"/>
              </w:rPr>
              <w:lastRenderedPageBreak/>
              <w:t xml:space="preserve">България по проекта, като вземе под внимание изразените от ресорните ведомства бележки и коментари. </w:t>
            </w:r>
          </w:p>
          <w:p w:rsidR="005513F0" w:rsidRPr="008802C8" w:rsidRDefault="005513F0" w:rsidP="00EB5FAD">
            <w:pPr>
              <w:jc w:val="both"/>
              <w:rPr>
                <w:rFonts w:asciiTheme="majorHAnsi" w:hAnsiTheme="majorHAnsi"/>
                <w:sz w:val="22"/>
                <w:szCs w:val="22"/>
                <w:lang w:val="bg-BG"/>
              </w:rPr>
            </w:pPr>
          </w:p>
          <w:p w:rsidR="00E231A6" w:rsidRPr="008802C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Одобрени мерки по ОРГО от Министерство на финансите </w:t>
            </w:r>
          </w:p>
          <w:p w:rsidR="005F6D93" w:rsidRDefault="005F6D93" w:rsidP="005F6D93">
            <w:pPr>
              <w:jc w:val="both"/>
              <w:rPr>
                <w:rFonts w:asciiTheme="majorHAnsi" w:hAnsiTheme="majorHAnsi"/>
                <w:sz w:val="22"/>
                <w:szCs w:val="22"/>
                <w:lang w:val="bg-BG"/>
              </w:rPr>
            </w:pPr>
            <w:r w:rsidRPr="00A47477">
              <w:rPr>
                <w:rFonts w:asciiTheme="majorHAnsi" w:hAnsiTheme="majorHAnsi"/>
                <w:sz w:val="22"/>
                <w:szCs w:val="22"/>
                <w:lang w:val="bg-BG"/>
              </w:rPr>
              <w:t>Няма нови одобрени мерки по ОРГО от Министерство на финансите.</w:t>
            </w:r>
          </w:p>
          <w:p w:rsidR="006D17FA" w:rsidRPr="007C4468" w:rsidRDefault="006D17FA" w:rsidP="005F6D93">
            <w:pPr>
              <w:jc w:val="both"/>
              <w:rPr>
                <w:rFonts w:asciiTheme="majorHAnsi" w:hAnsiTheme="majorHAnsi"/>
                <w:sz w:val="22"/>
                <w:szCs w:val="22"/>
                <w:lang w:val="bg-BG"/>
              </w:rPr>
            </w:pPr>
          </w:p>
          <w:p w:rsidR="00E231A6" w:rsidRPr="008802C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Други новини от Република България, свързани с режима по държавните помощи </w:t>
            </w:r>
          </w:p>
          <w:p w:rsidR="00E416BE" w:rsidRDefault="00154BD4" w:rsidP="00E416BE">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Работни технически срещи </w:t>
            </w:r>
          </w:p>
          <w:p w:rsidR="00C443CC" w:rsidRDefault="00C443CC" w:rsidP="00C443CC">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C443CC">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РГ „Прозрачност“ </w:t>
            </w:r>
          </w:p>
          <w:p w:rsidR="00E416BE" w:rsidRDefault="00DE09B3" w:rsidP="00C443CC">
            <w:pPr>
              <w:spacing w:after="120"/>
              <w:jc w:val="both"/>
              <w:rPr>
                <w:rFonts w:asciiTheme="majorHAnsi" w:hAnsiTheme="majorHAnsi"/>
                <w:sz w:val="22"/>
                <w:szCs w:val="22"/>
                <w:lang w:val="bg-BG"/>
              </w:rPr>
            </w:pPr>
            <w:r w:rsidRPr="00A47477">
              <w:rPr>
                <w:rFonts w:asciiTheme="majorHAnsi" w:hAnsiTheme="majorHAnsi"/>
                <w:sz w:val="22"/>
                <w:szCs w:val="22"/>
                <w:lang w:val="bg-BG"/>
              </w:rPr>
              <w:t xml:space="preserve">На 17.02.2016 г. в гр. Брюксел, Белгия се проведе среща на Работна група „Прозрачност“ (РГ) към Европейската комисия, създадена във връзка с прилагане на модернизацията на режима по държавни помощи. РГ е формат на РГ на държавите-членки (ДЧ) и на ГД „Конкуренция“ (ГДК), Европейска комисия (ЕК/Комисията). На срещата </w:t>
            </w:r>
            <w:r w:rsidR="00E3043A" w:rsidRPr="00A47477">
              <w:rPr>
                <w:rFonts w:asciiTheme="majorHAnsi" w:hAnsiTheme="majorHAnsi"/>
                <w:sz w:val="22"/>
                <w:szCs w:val="22"/>
                <w:lang w:val="bg-BG"/>
              </w:rPr>
              <w:t>бе</w:t>
            </w:r>
            <w:r w:rsidRPr="00A47477">
              <w:rPr>
                <w:rFonts w:asciiTheme="majorHAnsi" w:hAnsiTheme="majorHAnsi"/>
                <w:sz w:val="22"/>
                <w:szCs w:val="22"/>
                <w:lang w:val="bg-BG"/>
              </w:rPr>
              <w:t xml:space="preserve"> направен преглед на напредъка до момента по отношение на процеса по изграждане на Модула за прозрачност. Също така, </w:t>
            </w:r>
            <w:r w:rsidR="00E3043A" w:rsidRPr="00A47477">
              <w:rPr>
                <w:rFonts w:asciiTheme="majorHAnsi" w:hAnsiTheme="majorHAnsi"/>
                <w:sz w:val="22"/>
                <w:szCs w:val="22"/>
                <w:lang w:val="bg-BG"/>
              </w:rPr>
              <w:t xml:space="preserve">бяха </w:t>
            </w:r>
            <w:r w:rsidRPr="00A47477">
              <w:rPr>
                <w:rFonts w:asciiTheme="majorHAnsi" w:hAnsiTheme="majorHAnsi"/>
                <w:sz w:val="22"/>
                <w:szCs w:val="22"/>
                <w:lang w:val="bg-BG"/>
              </w:rPr>
              <w:t>обсъдени IT и методологически въпроси, свързани с изпълнението и съответствието с изискванията на ЕК за прозрачност.</w:t>
            </w:r>
          </w:p>
          <w:p w:rsidR="00A47477" w:rsidRPr="00C443CC" w:rsidRDefault="00C443CC" w:rsidP="00C443CC">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C443CC">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Г</w:t>
            </w:r>
            <w:r w:rsidRPr="00C443CC">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за прилагане на модернизацията на режима по държавни помощи</w:t>
            </w:r>
          </w:p>
          <w:p w:rsidR="00A47477" w:rsidRDefault="00A47477" w:rsidP="00E664CE">
            <w:pPr>
              <w:jc w:val="both"/>
              <w:rPr>
                <w:rFonts w:asciiTheme="majorHAnsi" w:hAnsiTheme="majorHAnsi"/>
                <w:sz w:val="22"/>
                <w:szCs w:val="22"/>
                <w:lang w:val="bg-BG"/>
              </w:rPr>
            </w:pPr>
            <w:r w:rsidRPr="00A47477">
              <w:rPr>
                <w:rFonts w:asciiTheme="majorHAnsi" w:hAnsiTheme="majorHAnsi"/>
                <w:sz w:val="22"/>
                <w:szCs w:val="22"/>
                <w:lang w:val="bg-BG"/>
              </w:rPr>
              <w:t>На 11.03.2016 г. в гр. Амстердам, Холандия се проведе среща на Работната група за прилагане на модернизацията на режима по държавни помощи (РГ МРДП). РГ МРДП е формат на РГ на ДЧ и на ГДК, Комисията. На срещата участваха представителите на ГДК, както и представители от останалите ДЧ.</w:t>
            </w:r>
            <w:r>
              <w:rPr>
                <w:rFonts w:asciiTheme="majorHAnsi" w:hAnsiTheme="majorHAnsi"/>
                <w:sz w:val="22"/>
                <w:szCs w:val="22"/>
                <w:lang w:val="bg-BG"/>
              </w:rPr>
              <w:t xml:space="preserve"> </w:t>
            </w:r>
            <w:r w:rsidR="00621363" w:rsidRPr="00317FB8">
              <w:rPr>
                <w:rFonts w:asciiTheme="majorHAnsi" w:hAnsiTheme="majorHAnsi"/>
                <w:sz w:val="22"/>
                <w:szCs w:val="22"/>
                <w:lang w:val="bg-BG"/>
              </w:rPr>
              <w:t xml:space="preserve">Същата </w:t>
            </w:r>
            <w:r w:rsidR="00621363">
              <w:rPr>
                <w:rFonts w:asciiTheme="majorHAnsi" w:hAnsiTheme="majorHAnsi"/>
                <w:sz w:val="22"/>
                <w:szCs w:val="22"/>
                <w:lang w:val="bg-BG"/>
              </w:rPr>
              <w:t>е последна среща преди подготвителната среща за Форума на високо равнище, който ще се проведе през юни 2016 г.</w:t>
            </w:r>
          </w:p>
          <w:p w:rsidR="00A47477" w:rsidRPr="00E3043A" w:rsidRDefault="00A47477" w:rsidP="00E664CE">
            <w:pPr>
              <w:jc w:val="both"/>
              <w:rPr>
                <w:rFonts w:asciiTheme="majorHAnsi" w:hAnsiTheme="majorHAnsi"/>
                <w:sz w:val="22"/>
                <w:szCs w:val="22"/>
                <w:lang w:val="bg-BG"/>
              </w:rPr>
            </w:pPr>
          </w:p>
          <w:p w:rsidR="002D4676" w:rsidRPr="008802C8" w:rsidRDefault="002D4676" w:rsidP="006D17FA">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Предстоящи</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събития </w:t>
            </w:r>
            <w:r w:rsidR="0082146D"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/обучения</w:t>
            </w:r>
            <w:r w:rsidR="00154BD4"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семинари</w:t>
            </w:r>
            <w:r w:rsidR="0082146D"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p>
          <w:p w:rsidR="00357134" w:rsidRPr="00357134" w:rsidRDefault="004F680E" w:rsidP="006D17FA">
            <w:pPr>
              <w:jc w:val="both"/>
              <w:rPr>
                <w:lang w:val="en-US"/>
              </w:rPr>
            </w:pPr>
            <w:r w:rsidRPr="00317FB8">
              <w:rPr>
                <w:rFonts w:asciiTheme="majorHAnsi" w:hAnsiTheme="majorHAnsi"/>
                <w:sz w:val="22"/>
                <w:szCs w:val="22"/>
                <w:lang w:val="bg-BG"/>
              </w:rPr>
              <w:t xml:space="preserve">На </w:t>
            </w:r>
            <w:r w:rsidR="000045DD">
              <w:rPr>
                <w:rFonts w:asciiTheme="majorHAnsi" w:hAnsiTheme="majorHAnsi"/>
                <w:sz w:val="22"/>
                <w:szCs w:val="22"/>
                <w:lang w:val="bg-BG"/>
              </w:rPr>
              <w:t>24</w:t>
            </w:r>
            <w:r w:rsidRPr="00317FB8">
              <w:rPr>
                <w:rFonts w:asciiTheme="majorHAnsi" w:hAnsiTheme="majorHAnsi"/>
                <w:sz w:val="22"/>
                <w:szCs w:val="22"/>
                <w:lang w:val="bg-BG"/>
              </w:rPr>
              <w:t>.0</w:t>
            </w:r>
            <w:r w:rsidR="000045DD">
              <w:rPr>
                <w:rFonts w:asciiTheme="majorHAnsi" w:hAnsiTheme="majorHAnsi"/>
                <w:sz w:val="22"/>
                <w:szCs w:val="22"/>
                <w:lang w:val="bg-BG"/>
              </w:rPr>
              <w:t>5</w:t>
            </w:r>
            <w:r w:rsidRPr="00317FB8">
              <w:rPr>
                <w:rFonts w:asciiTheme="majorHAnsi" w:hAnsiTheme="majorHAnsi"/>
                <w:sz w:val="22"/>
                <w:szCs w:val="22"/>
                <w:lang w:val="bg-BG"/>
              </w:rPr>
              <w:t xml:space="preserve">.2016 г. в гр. </w:t>
            </w:r>
            <w:r w:rsidR="000045DD">
              <w:rPr>
                <w:rFonts w:asciiTheme="majorHAnsi" w:hAnsiTheme="majorHAnsi"/>
                <w:sz w:val="22"/>
                <w:szCs w:val="22"/>
                <w:lang w:val="bg-BG"/>
              </w:rPr>
              <w:t>Брюксел</w:t>
            </w:r>
            <w:r w:rsidRPr="00317FB8">
              <w:rPr>
                <w:rFonts w:asciiTheme="majorHAnsi" w:hAnsiTheme="majorHAnsi"/>
                <w:sz w:val="22"/>
                <w:szCs w:val="22"/>
                <w:lang w:val="bg-BG"/>
              </w:rPr>
              <w:t xml:space="preserve">, </w:t>
            </w:r>
            <w:r w:rsidR="000045DD">
              <w:rPr>
                <w:rFonts w:asciiTheme="majorHAnsi" w:hAnsiTheme="majorHAnsi"/>
                <w:sz w:val="22"/>
                <w:szCs w:val="22"/>
                <w:lang w:val="bg-BG"/>
              </w:rPr>
              <w:t>Белгия</w:t>
            </w:r>
            <w:r w:rsidRPr="00317FB8">
              <w:rPr>
                <w:rFonts w:asciiTheme="majorHAnsi" w:hAnsiTheme="majorHAnsi"/>
                <w:sz w:val="22"/>
                <w:szCs w:val="22"/>
                <w:lang w:val="bg-BG"/>
              </w:rPr>
              <w:t xml:space="preserve"> предстои да се проведе среща на </w:t>
            </w:r>
            <w:r w:rsidR="000045DD" w:rsidRPr="000045DD">
              <w:rPr>
                <w:rFonts w:asciiTheme="majorHAnsi" w:hAnsiTheme="majorHAnsi"/>
                <w:sz w:val="22"/>
                <w:szCs w:val="22"/>
                <w:lang w:val="bg-BG"/>
              </w:rPr>
              <w:t xml:space="preserve">Консултативния комитет по държавните помощи </w:t>
            </w:r>
            <w:r w:rsidR="00BB4428">
              <w:rPr>
                <w:rFonts w:asciiTheme="majorHAnsi" w:hAnsiTheme="majorHAnsi"/>
                <w:sz w:val="22"/>
                <w:szCs w:val="22"/>
                <w:lang w:val="bg-BG"/>
              </w:rPr>
              <w:t xml:space="preserve">(ККДП) </w:t>
            </w:r>
            <w:r w:rsidR="000045DD" w:rsidRPr="000045DD">
              <w:rPr>
                <w:rFonts w:asciiTheme="majorHAnsi" w:hAnsiTheme="majorHAnsi"/>
                <w:sz w:val="22"/>
                <w:szCs w:val="22"/>
                <w:lang w:val="bg-BG"/>
              </w:rPr>
              <w:t>във връзка с проект на изменение на ОРГО</w:t>
            </w:r>
            <w:r w:rsidR="000045DD">
              <w:rPr>
                <w:rFonts w:asciiTheme="majorHAnsi" w:hAnsiTheme="majorHAnsi"/>
                <w:sz w:val="22"/>
                <w:szCs w:val="22"/>
                <w:lang w:val="bg-BG"/>
              </w:rPr>
              <w:t>.</w:t>
            </w:r>
            <w:r w:rsidR="000045DD" w:rsidRPr="000045DD">
              <w:rPr>
                <w:rFonts w:asciiTheme="majorHAnsi" w:hAnsiTheme="majorHAnsi"/>
                <w:sz w:val="22"/>
                <w:szCs w:val="22"/>
                <w:lang w:val="bg-BG"/>
              </w:rPr>
              <w:t xml:space="preserve"> </w:t>
            </w:r>
            <w:r w:rsidR="00BB4428">
              <w:rPr>
                <w:rFonts w:asciiTheme="majorHAnsi" w:hAnsiTheme="majorHAnsi"/>
                <w:sz w:val="22"/>
                <w:szCs w:val="22"/>
                <w:lang w:val="bg-BG"/>
              </w:rPr>
              <w:t>Комисията се консултира с ККДП при промяна на законодателството по ДП</w:t>
            </w:r>
            <w:r w:rsidR="00CE3A24" w:rsidRPr="00317FB8">
              <w:rPr>
                <w:rFonts w:asciiTheme="majorHAnsi" w:hAnsiTheme="majorHAnsi"/>
                <w:sz w:val="22"/>
                <w:szCs w:val="22"/>
                <w:lang w:val="bg-BG"/>
              </w:rPr>
              <w:t>. Н</w:t>
            </w:r>
            <w:r w:rsidRPr="00317FB8">
              <w:rPr>
                <w:rFonts w:asciiTheme="majorHAnsi" w:hAnsiTheme="majorHAnsi"/>
                <w:sz w:val="22"/>
                <w:szCs w:val="22"/>
                <w:lang w:val="bg-BG"/>
              </w:rPr>
              <w:t xml:space="preserve">а срещата ще участват представителите на ГДК, както и представители от </w:t>
            </w:r>
            <w:r w:rsidR="00BB4428">
              <w:rPr>
                <w:rFonts w:asciiTheme="majorHAnsi" w:hAnsiTheme="majorHAnsi"/>
                <w:sz w:val="22"/>
                <w:szCs w:val="22"/>
                <w:lang w:val="bg-BG"/>
              </w:rPr>
              <w:t>всички</w:t>
            </w:r>
            <w:r w:rsidRPr="00317FB8">
              <w:rPr>
                <w:rFonts w:asciiTheme="majorHAnsi" w:hAnsiTheme="majorHAnsi"/>
                <w:sz w:val="22"/>
                <w:szCs w:val="22"/>
                <w:lang w:val="bg-BG"/>
              </w:rPr>
              <w:t xml:space="preserve"> ДЧ.</w:t>
            </w:r>
            <w:r w:rsidR="00317FB8" w:rsidRPr="00317FB8">
              <w:rPr>
                <w:rFonts w:asciiTheme="majorHAnsi" w:hAnsiTheme="majorHAnsi"/>
                <w:sz w:val="22"/>
                <w:szCs w:val="22"/>
                <w:lang w:val="bg-BG"/>
              </w:rPr>
              <w:t xml:space="preserve"> </w:t>
            </w:r>
          </w:p>
        </w:tc>
        <w:tc>
          <w:tcPr>
            <w:tcW w:w="2268" w:type="dxa"/>
          </w:tcPr>
          <w:p w:rsidR="00221E6C" w:rsidRPr="008802C8" w:rsidRDefault="009B78BB" w:rsidP="00995618">
            <w:pPr>
              <w:jc w:val="both"/>
              <w:rPr>
                <w:rFonts w:asciiTheme="majorHAnsi" w:hAnsiTheme="majorHAnsi"/>
                <w:b/>
                <w:color w:val="000000" w:themeColor="text1"/>
                <w:sz w:val="32"/>
                <w:szCs w:val="32"/>
                <w:lang w:val="bg-BG"/>
                <w14:textOutline w14:w="9525" w14:cap="rnd" w14:cmpd="sng" w14:algn="ctr">
                  <w14:noFill/>
                  <w14:prstDash w14:val="solid"/>
                  <w14:bevel/>
                </w14:textOutline>
              </w:rPr>
            </w:pPr>
            <w:r w:rsidRPr="008802C8">
              <w:rPr>
                <w:rFonts w:asciiTheme="majorHAnsi" w:hAnsiTheme="majorHAnsi"/>
                <w:b/>
                <w:color w:val="000000" w:themeColor="text1"/>
                <w:sz w:val="32"/>
                <w:szCs w:val="32"/>
                <w:lang w:val="bg-BG"/>
                <w14:textOutline w14:w="9525" w14:cap="rnd" w14:cmpd="sng" w14:algn="ctr">
                  <w14:noFill/>
                  <w14:prstDash w14:val="solid"/>
                  <w14:bevel/>
                </w14:textOutline>
              </w:rPr>
              <w:lastRenderedPageBreak/>
              <w:t xml:space="preserve">По-важните акценти в </w:t>
            </w:r>
            <w:r w:rsidR="00995618" w:rsidRPr="008802C8">
              <w:rPr>
                <w:rFonts w:asciiTheme="majorHAnsi" w:hAnsiTheme="majorHAnsi"/>
                <w:b/>
                <w:color w:val="000000" w:themeColor="text1"/>
                <w:sz w:val="32"/>
                <w:szCs w:val="32"/>
                <w:lang w:val="bg-BG"/>
                <w14:textOutline w14:w="9525" w14:cap="rnd" w14:cmpd="sng" w14:algn="ctr">
                  <w14:noFill/>
                  <w14:prstDash w14:val="solid"/>
                  <w14:bevel/>
                </w14:textOutline>
              </w:rPr>
              <w:t>Бюлетина</w:t>
            </w:r>
            <w:r w:rsidR="00676CCC" w:rsidRPr="008802C8">
              <w:rPr>
                <w:rFonts w:asciiTheme="majorHAnsi" w:hAnsiTheme="majorHAnsi"/>
                <w:b/>
                <w:color w:val="000000" w:themeColor="text1"/>
                <w:sz w:val="32"/>
                <w:szCs w:val="32"/>
                <w:lang w:val="bg-BG"/>
                <w14:textOutline w14:w="9525" w14:cap="rnd" w14:cmpd="sng" w14:algn="ctr">
                  <w14:noFill/>
                  <w14:prstDash w14:val="solid"/>
                  <w14:bevel/>
                </w14:textOutline>
              </w:rPr>
              <w:t>:</w:t>
            </w:r>
          </w:p>
          <w:p w:rsidR="001601B6" w:rsidRDefault="001601B6" w:rsidP="001601B6">
            <w:pPr>
              <w:autoSpaceDE w:val="0"/>
              <w:autoSpaceDN w:val="0"/>
              <w:adjustRightInd w:val="0"/>
              <w:jc w:val="both"/>
              <w:rPr>
                <w:rFonts w:asciiTheme="majorHAnsi" w:hAnsiTheme="majorHAnsi"/>
                <w:b/>
                <w:i/>
                <w:highlight w:val="yellow"/>
                <w:lang w:val="en-US"/>
              </w:rPr>
            </w:pPr>
          </w:p>
          <w:p w:rsidR="0070521F" w:rsidRPr="00B55772" w:rsidRDefault="007B4C69" w:rsidP="000577B8">
            <w:pPr>
              <w:pStyle w:val="Default"/>
              <w:jc w:val="both"/>
              <w:rPr>
                <w:rFonts w:asciiTheme="majorHAnsi" w:hAnsiTheme="majorHAnsi"/>
                <w:i/>
                <w:sz w:val="20"/>
                <w:szCs w:val="20"/>
              </w:rPr>
            </w:pPr>
            <w:r w:rsidRPr="0070521F">
              <w:rPr>
                <w:rFonts w:asciiTheme="majorHAnsi" w:eastAsia="Times New Roman" w:hAnsiTheme="majorHAnsi" w:cs="Times New Roman"/>
                <w:b/>
                <w:i/>
                <w:color w:val="auto"/>
                <w:sz w:val="20"/>
                <w:szCs w:val="20"/>
                <w:lang w:eastAsia="bg-BG"/>
              </w:rPr>
              <w:t>Европейската комисия</w:t>
            </w:r>
            <w:r w:rsidR="0070521F">
              <w:rPr>
                <w:rFonts w:asciiTheme="majorHAnsi" w:eastAsia="Times New Roman" w:hAnsiTheme="majorHAnsi" w:cs="Times New Roman"/>
                <w:b/>
                <w:i/>
                <w:color w:val="auto"/>
                <w:sz w:val="20"/>
                <w:szCs w:val="20"/>
                <w:lang w:eastAsia="bg-BG"/>
              </w:rPr>
              <w:t xml:space="preserve"> (ЕК/Комисията)</w:t>
            </w:r>
            <w:r w:rsidRPr="0070521F">
              <w:rPr>
                <w:rFonts w:asciiTheme="majorHAnsi" w:eastAsia="Times New Roman" w:hAnsiTheme="majorHAnsi" w:cs="Times New Roman"/>
                <w:b/>
                <w:i/>
                <w:color w:val="auto"/>
                <w:sz w:val="20"/>
                <w:szCs w:val="20"/>
                <w:lang w:eastAsia="bg-BG"/>
              </w:rPr>
              <w:t xml:space="preserve"> одобри споразумение между Гърция и TAP за навлизане на нов газопровод в Европа.</w:t>
            </w:r>
            <w:r w:rsidR="003D2487" w:rsidRPr="0070521F">
              <w:rPr>
                <w:rFonts w:asciiTheme="majorHAnsi" w:hAnsiTheme="majorHAnsi"/>
                <w:i/>
                <w:sz w:val="20"/>
                <w:szCs w:val="20"/>
              </w:rPr>
              <w:t xml:space="preserve"> </w:t>
            </w:r>
            <w:r w:rsidRPr="00B55772">
              <w:rPr>
                <w:rFonts w:asciiTheme="majorHAnsi" w:hAnsiTheme="majorHAnsi"/>
                <w:i/>
                <w:sz w:val="20"/>
                <w:szCs w:val="20"/>
              </w:rPr>
              <w:t>03</w:t>
            </w:r>
            <w:r w:rsidR="00B2700C" w:rsidRPr="00B55772">
              <w:rPr>
                <w:rFonts w:asciiTheme="majorHAnsi" w:hAnsiTheme="majorHAnsi"/>
                <w:i/>
                <w:sz w:val="20"/>
                <w:szCs w:val="20"/>
              </w:rPr>
              <w:t>.</w:t>
            </w:r>
            <w:proofErr w:type="spellStart"/>
            <w:r w:rsidRPr="00B55772">
              <w:rPr>
                <w:rFonts w:asciiTheme="majorHAnsi" w:hAnsiTheme="majorHAnsi"/>
                <w:i/>
                <w:sz w:val="20"/>
                <w:szCs w:val="20"/>
              </w:rPr>
              <w:t>03</w:t>
            </w:r>
            <w:proofErr w:type="spellEnd"/>
            <w:r w:rsidR="00B2700C" w:rsidRPr="00B55772">
              <w:rPr>
                <w:rFonts w:asciiTheme="majorHAnsi" w:hAnsiTheme="majorHAnsi"/>
                <w:i/>
                <w:sz w:val="20"/>
                <w:szCs w:val="20"/>
              </w:rPr>
              <w:t>.</w:t>
            </w:r>
            <w:r w:rsidRPr="00B55772">
              <w:rPr>
                <w:rFonts w:asciiTheme="majorHAnsi" w:hAnsiTheme="majorHAnsi"/>
                <w:i/>
                <w:sz w:val="20"/>
                <w:szCs w:val="20"/>
              </w:rPr>
              <w:t>2016 г</w:t>
            </w:r>
            <w:r w:rsidR="00B2700C" w:rsidRPr="00B55772">
              <w:rPr>
                <w:rFonts w:asciiTheme="majorHAnsi" w:hAnsiTheme="majorHAnsi"/>
                <w:i/>
                <w:sz w:val="20"/>
                <w:szCs w:val="20"/>
              </w:rPr>
              <w:t>.</w:t>
            </w:r>
            <w:r w:rsidR="003603ED" w:rsidRPr="00B55772">
              <w:rPr>
                <w:rStyle w:val="FootnoteReference"/>
                <w:rFonts w:asciiTheme="majorHAnsi" w:hAnsiTheme="majorHAnsi"/>
                <w:sz w:val="22"/>
                <w:szCs w:val="22"/>
              </w:rPr>
              <w:t xml:space="preserve"> </w:t>
            </w:r>
            <w:r w:rsidR="003603ED" w:rsidRPr="00B55772">
              <w:rPr>
                <w:rStyle w:val="FootnoteReference"/>
                <w:rFonts w:asciiTheme="majorHAnsi" w:hAnsiTheme="majorHAnsi"/>
                <w:sz w:val="22"/>
                <w:szCs w:val="22"/>
              </w:rPr>
              <w:footnoteReference w:id="34"/>
            </w:r>
            <w:r w:rsidR="00B2700C" w:rsidRPr="00B55772">
              <w:rPr>
                <w:rFonts w:asciiTheme="majorHAnsi" w:hAnsiTheme="majorHAnsi"/>
                <w:i/>
                <w:sz w:val="20"/>
                <w:szCs w:val="20"/>
              </w:rPr>
              <w:t xml:space="preserve"> </w:t>
            </w:r>
          </w:p>
          <w:p w:rsidR="000577B8" w:rsidRPr="00B55772" w:rsidRDefault="007B4C69" w:rsidP="000577B8">
            <w:pPr>
              <w:pStyle w:val="Default"/>
              <w:jc w:val="both"/>
              <w:rPr>
                <w:rFonts w:asciiTheme="majorHAnsi" w:hAnsiTheme="majorHAnsi"/>
                <w:i/>
                <w:sz w:val="20"/>
                <w:szCs w:val="20"/>
              </w:rPr>
            </w:pPr>
            <w:r w:rsidRPr="00B55772">
              <w:rPr>
                <w:rFonts w:asciiTheme="majorHAnsi" w:hAnsiTheme="majorHAnsi"/>
                <w:i/>
                <w:sz w:val="20"/>
                <w:szCs w:val="20"/>
              </w:rPr>
              <w:t xml:space="preserve">ЕК е установила, че споразумението между гръцките власти и </w:t>
            </w:r>
            <w:r w:rsidR="00CE7B5A" w:rsidRPr="00CE7B5A">
              <w:rPr>
                <w:rFonts w:asciiTheme="majorHAnsi" w:hAnsiTheme="majorHAnsi"/>
                <w:i/>
                <w:sz w:val="20"/>
                <w:szCs w:val="20"/>
              </w:rPr>
              <w:t>the Trans Adriatic Pipeline  (</w:t>
            </w:r>
            <w:r w:rsidR="00B55772" w:rsidRPr="00B55772">
              <w:rPr>
                <w:rFonts w:asciiTheme="majorHAnsi" w:hAnsiTheme="majorHAnsi"/>
                <w:i/>
                <w:sz w:val="20"/>
                <w:szCs w:val="20"/>
              </w:rPr>
              <w:t>TAP</w:t>
            </w:r>
            <w:r w:rsidR="00CE7B5A">
              <w:rPr>
                <w:rFonts w:asciiTheme="majorHAnsi" w:hAnsiTheme="majorHAnsi"/>
                <w:i/>
                <w:sz w:val="20"/>
                <w:szCs w:val="20"/>
              </w:rPr>
              <w:t>)</w:t>
            </w:r>
            <w:r w:rsidRPr="00B55772">
              <w:rPr>
                <w:rFonts w:asciiTheme="majorHAnsi" w:hAnsiTheme="majorHAnsi"/>
                <w:i/>
                <w:sz w:val="20"/>
                <w:szCs w:val="20"/>
              </w:rPr>
              <w:t xml:space="preserve"> е в съответствие с правилата по държавните помощи. Проектът ще подобри сигурността и разнообразието на</w:t>
            </w:r>
            <w:r w:rsidR="00B55772" w:rsidRPr="00B55772">
              <w:rPr>
                <w:rFonts w:asciiTheme="majorHAnsi" w:hAnsiTheme="majorHAnsi"/>
                <w:i/>
                <w:sz w:val="20"/>
                <w:szCs w:val="20"/>
              </w:rPr>
              <w:t xml:space="preserve"> енергийните доставки в ЕС, без необосновано да</w:t>
            </w:r>
            <w:r w:rsidRPr="00B55772">
              <w:rPr>
                <w:rFonts w:asciiTheme="majorHAnsi" w:hAnsiTheme="majorHAnsi"/>
                <w:i/>
                <w:sz w:val="20"/>
                <w:szCs w:val="20"/>
              </w:rPr>
              <w:t xml:space="preserve"> нарушава конкуренцията в рамките на единния пазар.</w:t>
            </w:r>
          </w:p>
          <w:p w:rsidR="000577B8" w:rsidRDefault="000577B8" w:rsidP="000577B8">
            <w:pPr>
              <w:pStyle w:val="Default"/>
              <w:jc w:val="both"/>
              <w:rPr>
                <w:rFonts w:asciiTheme="majorHAnsi" w:hAnsiTheme="majorHAnsi"/>
                <w:i/>
                <w:sz w:val="18"/>
                <w:szCs w:val="18"/>
                <w:highlight w:val="yellow"/>
                <w:lang w:val="en-US"/>
              </w:rPr>
            </w:pPr>
          </w:p>
          <w:p w:rsidR="00E47E8F" w:rsidRDefault="002A196D" w:rsidP="00203373">
            <w:pPr>
              <w:jc w:val="both"/>
              <w:rPr>
                <w:rFonts w:asciiTheme="majorHAnsi" w:hAnsiTheme="majorHAnsi"/>
                <w:b/>
                <w:i/>
                <w:highlight w:val="yellow"/>
                <w:lang w:val="bg-BG"/>
              </w:rPr>
            </w:pPr>
            <w:r w:rsidRPr="00E47E8F">
              <w:rPr>
                <w:rFonts w:asciiTheme="majorHAnsi" w:hAnsiTheme="majorHAnsi"/>
                <w:b/>
                <w:i/>
                <w:lang w:val="bg-BG"/>
              </w:rPr>
              <w:t>Европейската комисия приканва държавите</w:t>
            </w:r>
            <w:r w:rsidR="00B55772" w:rsidRPr="00E47E8F">
              <w:rPr>
                <w:rFonts w:asciiTheme="majorHAnsi" w:hAnsiTheme="majorHAnsi"/>
                <w:b/>
                <w:i/>
                <w:lang w:val="bg-BG"/>
              </w:rPr>
              <w:t>-</w:t>
            </w:r>
            <w:r w:rsidRPr="00E47E8F">
              <w:rPr>
                <w:rFonts w:asciiTheme="majorHAnsi" w:hAnsiTheme="majorHAnsi"/>
                <w:b/>
                <w:i/>
                <w:lang w:val="bg-BG"/>
              </w:rPr>
              <w:t xml:space="preserve">членки, да </w:t>
            </w:r>
            <w:r w:rsidR="00E47E8F" w:rsidRPr="00E47E8F">
              <w:rPr>
                <w:rFonts w:asciiTheme="majorHAnsi" w:hAnsiTheme="majorHAnsi"/>
                <w:b/>
                <w:i/>
                <w:lang w:val="bg-BG"/>
              </w:rPr>
              <w:t>изразят</w:t>
            </w:r>
            <w:r w:rsidRPr="00E47E8F">
              <w:rPr>
                <w:rFonts w:asciiTheme="majorHAnsi" w:hAnsiTheme="majorHAnsi"/>
                <w:b/>
                <w:i/>
                <w:lang w:val="bg-BG"/>
              </w:rPr>
              <w:t xml:space="preserve"> своите коментари по </w:t>
            </w:r>
            <w:r w:rsidRPr="00E47E8F">
              <w:rPr>
                <w:rFonts w:asciiTheme="majorHAnsi" w:hAnsiTheme="majorHAnsi"/>
                <w:b/>
                <w:i/>
                <w:lang w:val="bg-BG"/>
              </w:rPr>
              <w:lastRenderedPageBreak/>
              <w:t>проект</w:t>
            </w:r>
            <w:r w:rsidR="00E47E8F" w:rsidRPr="00E47E8F">
              <w:rPr>
                <w:rFonts w:asciiTheme="majorHAnsi" w:hAnsiTheme="majorHAnsi"/>
                <w:b/>
                <w:i/>
                <w:lang w:val="bg-BG"/>
              </w:rPr>
              <w:t>ните</w:t>
            </w:r>
            <w:r w:rsidRPr="00E47E8F">
              <w:rPr>
                <w:rFonts w:asciiTheme="majorHAnsi" w:hAnsiTheme="majorHAnsi"/>
                <w:b/>
                <w:i/>
                <w:lang w:val="bg-BG"/>
              </w:rPr>
              <w:t xml:space="preserve"> разпоредби за </w:t>
            </w:r>
            <w:r w:rsidR="00E47E8F" w:rsidRPr="00E47E8F">
              <w:rPr>
                <w:rFonts w:asciiTheme="majorHAnsi" w:hAnsiTheme="majorHAnsi"/>
                <w:b/>
                <w:i/>
                <w:lang w:val="bg-BG"/>
              </w:rPr>
              <w:t>опростено</w:t>
            </w:r>
            <w:r w:rsidRPr="00E47E8F">
              <w:rPr>
                <w:rFonts w:asciiTheme="majorHAnsi" w:hAnsiTheme="majorHAnsi"/>
                <w:b/>
                <w:i/>
                <w:lang w:val="bg-BG"/>
              </w:rPr>
              <w:t xml:space="preserve"> </w:t>
            </w:r>
            <w:r w:rsidR="00751DB2">
              <w:rPr>
                <w:rFonts w:asciiTheme="majorHAnsi" w:hAnsiTheme="majorHAnsi"/>
                <w:b/>
                <w:i/>
                <w:lang w:val="bg-BG"/>
              </w:rPr>
              <w:t>п</w:t>
            </w:r>
            <w:r w:rsidRPr="00E47E8F">
              <w:rPr>
                <w:rFonts w:asciiTheme="majorHAnsi" w:hAnsiTheme="majorHAnsi"/>
                <w:b/>
                <w:i/>
                <w:lang w:val="bg-BG"/>
              </w:rPr>
              <w:t xml:space="preserve">рилагане на </w:t>
            </w:r>
            <w:r w:rsidR="00E47E8F" w:rsidRPr="00E47E8F">
              <w:rPr>
                <w:rFonts w:asciiTheme="majorHAnsi" w:hAnsiTheme="majorHAnsi"/>
                <w:b/>
                <w:i/>
                <w:lang w:val="bg-BG"/>
              </w:rPr>
              <w:t xml:space="preserve">безпроблемна </w:t>
            </w:r>
            <w:r w:rsidRPr="00E47E8F">
              <w:rPr>
                <w:rFonts w:asciiTheme="majorHAnsi" w:hAnsiTheme="majorHAnsi"/>
                <w:b/>
                <w:i/>
                <w:lang w:val="bg-BG"/>
              </w:rPr>
              <w:t xml:space="preserve">държавна подкрепа </w:t>
            </w:r>
            <w:r w:rsidR="00E47E8F" w:rsidRPr="00E47E8F">
              <w:rPr>
                <w:rFonts w:asciiTheme="majorHAnsi" w:hAnsiTheme="majorHAnsi"/>
                <w:b/>
                <w:i/>
                <w:lang w:val="bg-BG"/>
              </w:rPr>
              <w:t>в полза на</w:t>
            </w:r>
            <w:r w:rsidRPr="00E47E8F">
              <w:rPr>
                <w:rFonts w:asciiTheme="majorHAnsi" w:hAnsiTheme="majorHAnsi"/>
                <w:b/>
                <w:i/>
                <w:lang w:val="bg-BG"/>
              </w:rPr>
              <w:t xml:space="preserve"> пристанищата и летищата.</w:t>
            </w:r>
            <w:r w:rsidR="002925DB">
              <w:rPr>
                <w:rStyle w:val="FootnoteReference"/>
                <w:rFonts w:asciiTheme="majorHAnsi" w:hAnsiTheme="majorHAnsi"/>
                <w:b/>
                <w:i/>
                <w:lang w:val="bg-BG"/>
              </w:rPr>
              <w:footnoteReference w:id="35"/>
            </w:r>
          </w:p>
          <w:p w:rsidR="000577B8" w:rsidRDefault="004F482F" w:rsidP="00203373">
            <w:pPr>
              <w:jc w:val="both"/>
              <w:rPr>
                <w:rFonts w:asciiTheme="majorHAnsi" w:hAnsiTheme="majorHAnsi"/>
                <w:i/>
                <w:highlight w:val="yellow"/>
                <w:lang w:val="en-US"/>
              </w:rPr>
            </w:pPr>
            <w:r w:rsidRPr="00751DB2">
              <w:rPr>
                <w:rFonts w:asciiTheme="majorHAnsi" w:hAnsiTheme="majorHAnsi"/>
                <w:b/>
                <w:i/>
                <w:lang w:val="bg-BG"/>
              </w:rPr>
              <w:t>07</w:t>
            </w:r>
            <w:r w:rsidR="00E47E8F" w:rsidRPr="00751DB2">
              <w:rPr>
                <w:rFonts w:asciiTheme="majorHAnsi" w:hAnsiTheme="majorHAnsi"/>
                <w:b/>
                <w:i/>
                <w:lang w:val="bg-BG"/>
              </w:rPr>
              <w:t>.</w:t>
            </w:r>
            <w:r w:rsidRPr="00751DB2">
              <w:rPr>
                <w:rFonts w:asciiTheme="majorHAnsi" w:hAnsiTheme="majorHAnsi"/>
                <w:b/>
                <w:i/>
                <w:lang w:val="bg-BG"/>
              </w:rPr>
              <w:t>03</w:t>
            </w:r>
            <w:r w:rsidR="00E47E8F" w:rsidRPr="00751DB2">
              <w:rPr>
                <w:rFonts w:asciiTheme="majorHAnsi" w:hAnsiTheme="majorHAnsi"/>
                <w:b/>
                <w:i/>
                <w:lang w:val="bg-BG"/>
              </w:rPr>
              <w:t>.</w:t>
            </w:r>
            <w:r w:rsidRPr="00751DB2">
              <w:rPr>
                <w:rFonts w:asciiTheme="majorHAnsi" w:hAnsiTheme="majorHAnsi"/>
                <w:b/>
                <w:i/>
                <w:lang w:val="bg-BG"/>
              </w:rPr>
              <w:t>2016</w:t>
            </w:r>
            <w:r w:rsidR="00E47E8F" w:rsidRPr="00751DB2">
              <w:rPr>
                <w:rFonts w:asciiTheme="majorHAnsi" w:hAnsiTheme="majorHAnsi"/>
                <w:b/>
                <w:i/>
                <w:lang w:val="bg-BG"/>
              </w:rPr>
              <w:t xml:space="preserve"> </w:t>
            </w:r>
            <w:r w:rsidRPr="00751DB2">
              <w:rPr>
                <w:rFonts w:asciiTheme="majorHAnsi" w:hAnsiTheme="majorHAnsi"/>
                <w:b/>
                <w:i/>
                <w:lang w:val="bg-BG"/>
              </w:rPr>
              <w:t>г</w:t>
            </w:r>
            <w:r w:rsidR="00E47E8F" w:rsidRPr="00751DB2">
              <w:rPr>
                <w:rFonts w:asciiTheme="majorHAnsi" w:hAnsiTheme="majorHAnsi"/>
                <w:b/>
                <w:i/>
                <w:lang w:val="bg-BG"/>
              </w:rPr>
              <w:t>.</w:t>
            </w:r>
            <w:r w:rsidR="00751DB2">
              <w:rPr>
                <w:rFonts w:asciiTheme="majorHAnsi" w:hAnsiTheme="majorHAnsi"/>
                <w:b/>
                <w:i/>
                <w:lang w:val="bg-BG"/>
              </w:rPr>
              <w:t xml:space="preserve"> - </w:t>
            </w:r>
            <w:r w:rsidRPr="00751DB2">
              <w:rPr>
                <w:rFonts w:asciiTheme="majorHAnsi" w:hAnsiTheme="majorHAnsi"/>
                <w:b/>
                <w:i/>
                <w:lang w:val="bg-BG"/>
              </w:rPr>
              <w:t xml:space="preserve"> </w:t>
            </w:r>
            <w:r w:rsidRPr="00751DB2">
              <w:rPr>
                <w:rFonts w:asciiTheme="majorHAnsi" w:eastAsiaTheme="minorHAnsi" w:hAnsiTheme="majorHAnsi" w:cs="Calibri"/>
                <w:i/>
                <w:color w:val="000000"/>
                <w:lang w:val="bg-BG" w:eastAsia="en-US"/>
              </w:rPr>
              <w:t>Европейската комисия приканва обществеността и заинтересованите страни</w:t>
            </w:r>
            <w:r w:rsidR="00A50F9A" w:rsidRPr="00751DB2">
              <w:rPr>
                <w:rFonts w:asciiTheme="majorHAnsi" w:eastAsiaTheme="minorHAnsi" w:hAnsiTheme="majorHAnsi" w:cs="Calibri"/>
                <w:i/>
                <w:color w:val="000000"/>
                <w:lang w:val="bg-BG" w:eastAsia="en-US"/>
              </w:rPr>
              <w:t xml:space="preserve"> да коментират проект</w:t>
            </w:r>
            <w:r w:rsidR="00751DB2" w:rsidRPr="00751DB2">
              <w:rPr>
                <w:rFonts w:asciiTheme="majorHAnsi" w:eastAsiaTheme="minorHAnsi" w:hAnsiTheme="majorHAnsi" w:cs="Calibri"/>
                <w:i/>
                <w:color w:val="000000"/>
                <w:lang w:val="bg-BG" w:eastAsia="en-US"/>
              </w:rPr>
              <w:t>ните</w:t>
            </w:r>
            <w:r w:rsidR="00A50F9A" w:rsidRPr="00751DB2">
              <w:rPr>
                <w:rFonts w:asciiTheme="majorHAnsi" w:eastAsiaTheme="minorHAnsi" w:hAnsiTheme="majorHAnsi" w:cs="Calibri"/>
                <w:i/>
                <w:color w:val="000000"/>
                <w:lang w:val="bg-BG" w:eastAsia="en-US"/>
              </w:rPr>
              <w:t xml:space="preserve"> разпоредби</w:t>
            </w:r>
            <w:r w:rsidR="00751DB2">
              <w:rPr>
                <w:rFonts w:asciiTheme="majorHAnsi" w:eastAsiaTheme="minorHAnsi" w:hAnsiTheme="majorHAnsi" w:cs="Calibri"/>
                <w:i/>
                <w:color w:val="000000"/>
                <w:lang w:val="bg-BG" w:eastAsia="en-US"/>
              </w:rPr>
              <w:t>, освобождаващи</w:t>
            </w:r>
            <w:r w:rsidR="003D2487" w:rsidRPr="00751DB2">
              <w:rPr>
                <w:rFonts w:asciiTheme="majorHAnsi" w:eastAsiaTheme="minorHAnsi" w:hAnsiTheme="majorHAnsi" w:cs="Calibri"/>
                <w:i/>
                <w:color w:val="000000"/>
                <w:lang w:val="bg-BG" w:eastAsia="en-US"/>
              </w:rPr>
              <w:t xml:space="preserve"> </w:t>
            </w:r>
            <w:r w:rsidR="00A50F9A" w:rsidRPr="00751DB2">
              <w:rPr>
                <w:rFonts w:asciiTheme="majorHAnsi" w:eastAsiaTheme="minorHAnsi" w:hAnsiTheme="majorHAnsi" w:cs="Calibri"/>
                <w:i/>
                <w:color w:val="000000"/>
                <w:lang w:val="bg-BG" w:eastAsia="en-US"/>
              </w:rPr>
              <w:t>някои инвестиционни</w:t>
            </w:r>
            <w:r w:rsidR="00751DB2">
              <w:rPr>
                <w:rFonts w:asciiTheme="majorHAnsi" w:eastAsiaTheme="minorHAnsi" w:hAnsiTheme="majorHAnsi" w:cs="Calibri"/>
                <w:i/>
                <w:color w:val="000000"/>
                <w:lang w:val="bg-BG" w:eastAsia="en-US"/>
              </w:rPr>
              <w:t xml:space="preserve"> </w:t>
            </w:r>
            <w:r w:rsidR="00A50F9A" w:rsidRPr="00751DB2">
              <w:rPr>
                <w:rFonts w:asciiTheme="majorHAnsi" w:eastAsiaTheme="minorHAnsi" w:hAnsiTheme="majorHAnsi" w:cs="Calibri"/>
                <w:i/>
                <w:color w:val="000000"/>
                <w:lang w:val="bg-BG" w:eastAsia="en-US"/>
              </w:rPr>
              <w:t>помощи за пристанища и летищ</w:t>
            </w:r>
            <w:r w:rsidR="00751DB2">
              <w:rPr>
                <w:rFonts w:asciiTheme="majorHAnsi" w:eastAsiaTheme="minorHAnsi" w:hAnsiTheme="majorHAnsi" w:cs="Calibri"/>
                <w:i/>
                <w:color w:val="000000"/>
                <w:lang w:val="bg-BG" w:eastAsia="en-US"/>
              </w:rPr>
              <w:t>а, от</w:t>
            </w:r>
            <w:r w:rsidR="00A50F9A" w:rsidRPr="00751DB2">
              <w:rPr>
                <w:rFonts w:asciiTheme="majorHAnsi" w:eastAsiaTheme="minorHAnsi" w:hAnsiTheme="majorHAnsi" w:cs="Calibri"/>
                <w:i/>
                <w:color w:val="000000"/>
                <w:lang w:val="bg-BG" w:eastAsia="en-US"/>
              </w:rPr>
              <w:t xml:space="preserve"> </w:t>
            </w:r>
            <w:r w:rsidR="00751DB2">
              <w:rPr>
                <w:rFonts w:asciiTheme="majorHAnsi" w:eastAsiaTheme="minorHAnsi" w:hAnsiTheme="majorHAnsi" w:cs="Calibri"/>
                <w:i/>
                <w:color w:val="000000"/>
                <w:lang w:val="bg-BG" w:eastAsia="en-US"/>
              </w:rPr>
              <w:t xml:space="preserve">предварителна разглеждане </w:t>
            </w:r>
            <w:r w:rsidR="00A50F9A" w:rsidRPr="00751DB2">
              <w:rPr>
                <w:rFonts w:asciiTheme="majorHAnsi" w:eastAsiaTheme="minorHAnsi" w:hAnsiTheme="majorHAnsi" w:cs="Calibri"/>
                <w:i/>
                <w:color w:val="000000"/>
                <w:lang w:val="bg-BG" w:eastAsia="en-US"/>
              </w:rPr>
              <w:t>по силата на правилата на ЕС за държавни помощи. Тази първа публична консултация по проект</w:t>
            </w:r>
            <w:r w:rsidR="00751DB2">
              <w:rPr>
                <w:rFonts w:asciiTheme="majorHAnsi" w:eastAsiaTheme="minorHAnsi" w:hAnsiTheme="majorHAnsi" w:cs="Calibri"/>
                <w:i/>
                <w:color w:val="000000"/>
                <w:lang w:val="bg-BG" w:eastAsia="en-US"/>
              </w:rPr>
              <w:t>ните</w:t>
            </w:r>
            <w:r w:rsidR="00A50F9A" w:rsidRPr="00751DB2">
              <w:rPr>
                <w:rFonts w:asciiTheme="majorHAnsi" w:eastAsiaTheme="minorHAnsi" w:hAnsiTheme="majorHAnsi" w:cs="Calibri"/>
                <w:i/>
                <w:color w:val="000000"/>
                <w:lang w:val="bg-BG" w:eastAsia="en-US"/>
              </w:rPr>
              <w:t xml:space="preserve"> разпоредби за разширяване на</w:t>
            </w:r>
            <w:r w:rsidR="00751DB2">
              <w:rPr>
                <w:rFonts w:asciiTheme="majorHAnsi" w:eastAsiaTheme="minorHAnsi" w:hAnsiTheme="majorHAnsi" w:cs="Calibri"/>
                <w:i/>
                <w:color w:val="000000"/>
                <w:lang w:val="bg-BG" w:eastAsia="en-US"/>
              </w:rPr>
              <w:t xml:space="preserve"> обхвата на </w:t>
            </w:r>
            <w:r w:rsidR="00A50F9A" w:rsidRPr="00751DB2">
              <w:rPr>
                <w:rFonts w:asciiTheme="majorHAnsi" w:eastAsiaTheme="minorHAnsi" w:hAnsiTheme="majorHAnsi" w:cs="Calibri"/>
                <w:i/>
                <w:color w:val="000000"/>
                <w:lang w:val="bg-BG" w:eastAsia="en-US"/>
              </w:rPr>
              <w:t xml:space="preserve">Общия регламент за групово освобождаване </w:t>
            </w:r>
            <w:r w:rsidR="00751DB2">
              <w:rPr>
                <w:rFonts w:asciiTheme="majorHAnsi" w:eastAsiaTheme="minorHAnsi" w:hAnsiTheme="majorHAnsi" w:cs="Calibri"/>
                <w:i/>
                <w:color w:val="000000"/>
                <w:lang w:val="bg-BG" w:eastAsia="en-US"/>
              </w:rPr>
              <w:t>от</w:t>
            </w:r>
            <w:r w:rsidR="00A50F9A" w:rsidRPr="00751DB2">
              <w:rPr>
                <w:rFonts w:asciiTheme="majorHAnsi" w:eastAsiaTheme="minorHAnsi" w:hAnsiTheme="majorHAnsi" w:cs="Calibri"/>
                <w:i/>
                <w:color w:val="000000"/>
                <w:lang w:val="bg-BG" w:eastAsia="en-US"/>
              </w:rPr>
              <w:t xml:space="preserve"> 2014 г. (ОРГО) е отворена до 30 май 2016 г.</w:t>
            </w:r>
            <w:r w:rsidR="00751DB2">
              <w:rPr>
                <w:rFonts w:asciiTheme="majorHAnsi" w:eastAsiaTheme="minorHAnsi" w:hAnsiTheme="majorHAnsi" w:cs="Calibri"/>
                <w:i/>
                <w:color w:val="000000"/>
                <w:lang w:val="bg-BG" w:eastAsia="en-US"/>
              </w:rPr>
              <w:t xml:space="preserve"> </w:t>
            </w:r>
            <w:r w:rsidR="00A50F9A" w:rsidRPr="00751DB2">
              <w:rPr>
                <w:rFonts w:asciiTheme="majorHAnsi" w:eastAsiaTheme="minorHAnsi" w:hAnsiTheme="majorHAnsi" w:cs="Calibri"/>
                <w:i/>
                <w:color w:val="000000"/>
                <w:lang w:val="bg-BG" w:eastAsia="en-US"/>
              </w:rPr>
              <w:t xml:space="preserve">Комисията ще вземе под внимание </w:t>
            </w:r>
            <w:r w:rsidR="00751DB2">
              <w:rPr>
                <w:rFonts w:asciiTheme="majorHAnsi" w:eastAsiaTheme="minorHAnsi" w:hAnsiTheme="majorHAnsi" w:cs="Calibri"/>
                <w:i/>
                <w:color w:val="000000"/>
                <w:lang w:val="bg-BG" w:eastAsia="en-US"/>
              </w:rPr>
              <w:t xml:space="preserve">позициите и </w:t>
            </w:r>
            <w:r w:rsidR="00A50F9A" w:rsidRPr="00751DB2">
              <w:rPr>
                <w:rFonts w:asciiTheme="majorHAnsi" w:eastAsiaTheme="minorHAnsi" w:hAnsiTheme="majorHAnsi" w:cs="Calibri"/>
                <w:i/>
                <w:color w:val="000000"/>
                <w:lang w:val="bg-BG" w:eastAsia="en-US"/>
              </w:rPr>
              <w:t>коментарите на заинтересованите страни и ще подготви актуализиран проект, който ще бъде предмет на втора публична консултация</w:t>
            </w:r>
            <w:r w:rsidR="006B1333">
              <w:rPr>
                <w:rFonts w:asciiTheme="majorHAnsi" w:eastAsiaTheme="minorHAnsi" w:hAnsiTheme="majorHAnsi" w:cs="Calibri"/>
                <w:i/>
                <w:color w:val="000000"/>
                <w:lang w:val="bg-BG" w:eastAsia="en-US"/>
              </w:rPr>
              <w:t xml:space="preserve">, която към </w:t>
            </w:r>
            <w:r w:rsidR="00A50F9A" w:rsidRPr="00751DB2">
              <w:rPr>
                <w:rFonts w:asciiTheme="majorHAnsi" w:eastAsiaTheme="minorHAnsi" w:hAnsiTheme="majorHAnsi" w:cs="Calibri"/>
                <w:i/>
                <w:color w:val="000000"/>
                <w:lang w:val="bg-BG" w:eastAsia="en-US"/>
              </w:rPr>
              <w:t xml:space="preserve">момента е планирана за есента на тази година, </w:t>
            </w:r>
            <w:r w:rsidR="006B1333">
              <w:rPr>
                <w:rFonts w:asciiTheme="majorHAnsi" w:eastAsiaTheme="minorHAnsi" w:hAnsiTheme="majorHAnsi" w:cs="Calibri"/>
                <w:i/>
                <w:color w:val="000000"/>
                <w:lang w:val="bg-BG" w:eastAsia="en-US"/>
              </w:rPr>
              <w:t>преди да</w:t>
            </w:r>
            <w:r w:rsidR="00A50F9A" w:rsidRPr="00751DB2">
              <w:rPr>
                <w:rFonts w:asciiTheme="majorHAnsi" w:eastAsiaTheme="minorHAnsi" w:hAnsiTheme="majorHAnsi" w:cs="Calibri"/>
                <w:i/>
                <w:color w:val="000000"/>
                <w:lang w:val="bg-BG" w:eastAsia="en-US"/>
              </w:rPr>
              <w:t xml:space="preserve"> се вземе окончателно решение за </w:t>
            </w:r>
            <w:r w:rsidR="006B1333">
              <w:rPr>
                <w:rFonts w:asciiTheme="majorHAnsi" w:eastAsiaTheme="minorHAnsi" w:hAnsiTheme="majorHAnsi" w:cs="Calibri"/>
                <w:i/>
                <w:color w:val="000000"/>
                <w:lang w:val="bg-BG" w:eastAsia="en-US"/>
              </w:rPr>
              <w:t>Р</w:t>
            </w:r>
            <w:r w:rsidR="00A50F9A" w:rsidRPr="00751DB2">
              <w:rPr>
                <w:rFonts w:asciiTheme="majorHAnsi" w:eastAsiaTheme="minorHAnsi" w:hAnsiTheme="majorHAnsi" w:cs="Calibri"/>
                <w:i/>
                <w:color w:val="000000"/>
                <w:lang w:val="bg-BG" w:eastAsia="en-US"/>
              </w:rPr>
              <w:t>егламента.</w:t>
            </w:r>
          </w:p>
          <w:p w:rsidR="000577B8" w:rsidRDefault="000577B8" w:rsidP="00203373">
            <w:pPr>
              <w:jc w:val="both"/>
              <w:rPr>
                <w:rFonts w:asciiTheme="majorHAnsi" w:hAnsiTheme="majorHAnsi"/>
                <w:i/>
                <w:highlight w:val="yellow"/>
                <w:lang w:val="en-US"/>
              </w:rPr>
            </w:pPr>
          </w:p>
          <w:p w:rsidR="000577B8" w:rsidRDefault="000577B8" w:rsidP="00203373">
            <w:pPr>
              <w:jc w:val="both"/>
              <w:rPr>
                <w:rFonts w:asciiTheme="majorHAnsi" w:hAnsiTheme="majorHAnsi"/>
                <w:i/>
                <w:highlight w:val="yellow"/>
                <w:lang w:val="en-US"/>
              </w:rPr>
            </w:pPr>
          </w:p>
          <w:p w:rsidR="000577B8" w:rsidRDefault="000577B8" w:rsidP="00203373">
            <w:pPr>
              <w:jc w:val="both"/>
              <w:rPr>
                <w:rFonts w:asciiTheme="majorHAnsi" w:hAnsiTheme="majorHAnsi"/>
                <w:i/>
                <w:highlight w:val="yellow"/>
                <w:lang w:val="en-US"/>
              </w:rPr>
            </w:pPr>
          </w:p>
          <w:p w:rsidR="000577B8" w:rsidRDefault="000577B8" w:rsidP="00203373">
            <w:pPr>
              <w:jc w:val="both"/>
              <w:rPr>
                <w:rFonts w:asciiTheme="majorHAnsi" w:hAnsiTheme="majorHAnsi"/>
                <w:i/>
                <w:highlight w:val="yellow"/>
                <w:lang w:val="en-US"/>
              </w:rPr>
            </w:pPr>
          </w:p>
          <w:p w:rsidR="000577B8" w:rsidRDefault="000577B8" w:rsidP="00203373">
            <w:pPr>
              <w:jc w:val="both"/>
              <w:rPr>
                <w:rFonts w:asciiTheme="majorHAnsi" w:hAnsiTheme="majorHAnsi"/>
                <w:i/>
                <w:highlight w:val="yellow"/>
                <w:lang w:val="en-US"/>
              </w:rPr>
            </w:pPr>
          </w:p>
          <w:p w:rsidR="000577B8" w:rsidRPr="000577B8" w:rsidRDefault="000577B8" w:rsidP="00203373">
            <w:pPr>
              <w:jc w:val="both"/>
              <w:rPr>
                <w:rFonts w:asciiTheme="majorHAnsi" w:hAnsiTheme="majorHAnsi"/>
                <w:i/>
                <w:highlight w:val="yellow"/>
                <w:lang w:val="en-US"/>
              </w:rPr>
            </w:pPr>
          </w:p>
          <w:p w:rsidR="002F2971" w:rsidRDefault="002F2971"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22C97" w:rsidRDefault="00422C97"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22C97" w:rsidRDefault="00422C97"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22C97" w:rsidRDefault="00422C97"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22C97" w:rsidRDefault="00422C97"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22C97" w:rsidRDefault="00422C97"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22C97" w:rsidRDefault="00422C97"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22C97" w:rsidRDefault="00422C97"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CD54EC" w:rsidRDefault="00CD54EC"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CD54EC" w:rsidRDefault="00CD54EC"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CD54EC" w:rsidRDefault="00CD54EC"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CD54EC" w:rsidRPr="00CD54EC" w:rsidRDefault="00CD54EC"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22C97" w:rsidRDefault="00422C97"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P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8344B" w:rsidRDefault="0028344B"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05462" w:rsidRDefault="00F05462"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5513F0" w:rsidRDefault="005513F0" w:rsidP="00B96A32">
            <w:pPr>
              <w:jc w:val="both"/>
              <w:rPr>
                <w:rFonts w:asciiTheme="majorHAnsi" w:hAnsiTheme="majorHAnsi"/>
                <w:b/>
                <w:sz w:val="36"/>
                <w:szCs w:val="36"/>
                <w:highlight w:val="yellow"/>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B96A32" w:rsidRPr="00840D18" w:rsidRDefault="00B96A32"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40D18">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0D705E" w:rsidRPr="008802C8" w:rsidRDefault="003A2381" w:rsidP="00840D18">
            <w:pPr>
              <w:jc w:val="both"/>
            </w:pPr>
            <w:r w:rsidRPr="00840D18">
              <w:rPr>
                <w:rFonts w:asciiTheme="majorHAnsi" w:eastAsiaTheme="minorHAnsi" w:hAnsiTheme="majorHAnsi" w:cs="Calibri"/>
                <w:i/>
                <w:color w:val="000000"/>
                <w:lang w:val="bg-BG" w:eastAsia="en-US"/>
              </w:rPr>
              <w:t xml:space="preserve">С Решение </w:t>
            </w:r>
            <w:r w:rsidR="00371C9B" w:rsidRPr="00840D18">
              <w:rPr>
                <w:rFonts w:asciiTheme="majorHAnsi" w:eastAsiaTheme="minorHAnsi" w:hAnsiTheme="majorHAnsi" w:cs="Calibri"/>
                <w:i/>
                <w:color w:val="000000"/>
                <w:lang w:val="bg-BG" w:eastAsia="en-US"/>
              </w:rPr>
              <w:t>на Министерския съвет на Р България от 20 април 2016 г. бе одобрено присъединяването на страната ни към инициативата за двустранно партньорство с Европейската комисия – ГД „Конкуренция“ в областта на държавните помощи. Инициативата цели подобряване на контрола и правоприлагането на режима по държавните помощи.</w:t>
            </w:r>
            <w:r w:rsidR="00371C9B" w:rsidRPr="00840D18">
              <w:rPr>
                <w:rFonts w:asciiTheme="majorHAnsi" w:hAnsiTheme="majorHAnsi"/>
                <w:i/>
                <w:sz w:val="22"/>
                <w:szCs w:val="22"/>
                <w:lang w:val="bg-BG"/>
              </w:rPr>
              <w:t xml:space="preserve"> </w:t>
            </w:r>
          </w:p>
        </w:tc>
      </w:tr>
    </w:tbl>
    <w:p w:rsidR="00347BCE" w:rsidRPr="008802C8" w:rsidRDefault="00347BCE" w:rsidP="000A7D4C">
      <w:pPr>
        <w:rPr>
          <w:lang w:val="bg-BG"/>
        </w:rPr>
      </w:pPr>
    </w:p>
    <w:sectPr w:rsidR="00347BCE" w:rsidRPr="008802C8" w:rsidSect="00ED5BA6">
      <w:footerReference w:type="default" r:id="rId10"/>
      <w:pgSz w:w="11906" w:h="16838"/>
      <w:pgMar w:top="567" w:right="424" w:bottom="567" w:left="56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63" w:rsidRDefault="00972563" w:rsidP="00772F29">
      <w:r>
        <w:separator/>
      </w:r>
    </w:p>
  </w:endnote>
  <w:endnote w:type="continuationSeparator" w:id="0">
    <w:p w:rsidR="00972563" w:rsidRDefault="00972563" w:rsidP="007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88789"/>
      <w:docPartObj>
        <w:docPartGallery w:val="Page Numbers (Bottom of Page)"/>
        <w:docPartUnique/>
      </w:docPartObj>
    </w:sdtPr>
    <w:sdtEndPr>
      <w:rPr>
        <w:rFonts w:asciiTheme="majorHAnsi" w:hAnsiTheme="majorHAnsi"/>
        <w:b/>
        <w:noProof/>
        <w:sz w:val="16"/>
        <w:szCs w:val="16"/>
      </w:rPr>
    </w:sdtEndPr>
    <w:sdtContent>
      <w:p w:rsidR="00544B18" w:rsidRPr="00772F29" w:rsidRDefault="00544B18" w:rsidP="00772F29">
        <w:pPr>
          <w:pStyle w:val="Footer"/>
          <w:ind w:left="6084" w:firstLine="4536"/>
          <w:jc w:val="center"/>
          <w:rPr>
            <w:rFonts w:asciiTheme="majorHAnsi" w:hAnsiTheme="majorHAnsi"/>
            <w:b/>
            <w:sz w:val="16"/>
            <w:szCs w:val="16"/>
          </w:rPr>
        </w:pPr>
        <w:r w:rsidRPr="00772F29">
          <w:rPr>
            <w:rFonts w:asciiTheme="majorHAnsi" w:hAnsiTheme="majorHAnsi"/>
            <w:b/>
            <w:sz w:val="16"/>
            <w:szCs w:val="16"/>
          </w:rPr>
          <w:fldChar w:fldCharType="begin"/>
        </w:r>
        <w:r w:rsidRPr="00772F29">
          <w:rPr>
            <w:rFonts w:asciiTheme="majorHAnsi" w:hAnsiTheme="majorHAnsi"/>
            <w:b/>
            <w:sz w:val="16"/>
            <w:szCs w:val="16"/>
          </w:rPr>
          <w:instrText xml:space="preserve"> PAGE   \* MERGEFORMAT </w:instrText>
        </w:r>
        <w:r w:rsidRPr="00772F29">
          <w:rPr>
            <w:rFonts w:asciiTheme="majorHAnsi" w:hAnsiTheme="majorHAnsi"/>
            <w:b/>
            <w:sz w:val="16"/>
            <w:szCs w:val="16"/>
          </w:rPr>
          <w:fldChar w:fldCharType="separate"/>
        </w:r>
        <w:r w:rsidR="001461F9">
          <w:rPr>
            <w:rFonts w:asciiTheme="majorHAnsi" w:hAnsiTheme="majorHAnsi"/>
            <w:b/>
            <w:noProof/>
            <w:sz w:val="16"/>
            <w:szCs w:val="16"/>
          </w:rPr>
          <w:t>1</w:t>
        </w:r>
        <w:r w:rsidRPr="00772F29">
          <w:rPr>
            <w:rFonts w:asciiTheme="majorHAnsi" w:hAnsiTheme="majorHAnsi"/>
            <w:b/>
            <w:noProof/>
            <w:sz w:val="16"/>
            <w:szCs w:val="16"/>
          </w:rPr>
          <w:fldChar w:fldCharType="end"/>
        </w:r>
      </w:p>
    </w:sdtContent>
  </w:sdt>
  <w:p w:rsidR="00544B18" w:rsidRPr="00A25E74" w:rsidRDefault="00544B18" w:rsidP="00A25E74">
    <w:pPr>
      <w:pStyle w:val="Default"/>
      <w:jc w:val="center"/>
      <w:rPr>
        <w:rFonts w:ascii="Cambria" w:hAnsi="Cambria" w:cs="Cambria"/>
        <w:b/>
        <w:color w:val="auto"/>
        <w:sz w:val="16"/>
        <w:szCs w:val="16"/>
      </w:rPr>
    </w:pPr>
    <w:r w:rsidRPr="00A25E74">
      <w:rPr>
        <w:rFonts w:ascii="Cambria" w:hAnsi="Cambria" w:cs="Cambria"/>
        <w:b/>
        <w:color w:val="auto"/>
        <w:sz w:val="16"/>
        <w:szCs w:val="16"/>
      </w:rPr>
      <w:t xml:space="preserve">Информационен електронен бюлетин </w:t>
    </w:r>
    <w:r>
      <w:rPr>
        <w:rFonts w:ascii="Cambria" w:hAnsi="Cambria" w:cs="Cambria"/>
        <w:b/>
        <w:color w:val="auto"/>
        <w:sz w:val="16"/>
        <w:szCs w:val="16"/>
      </w:rPr>
      <w:t xml:space="preserve">за държавните помощи № </w:t>
    </w:r>
    <w:r w:rsidR="007F2001">
      <w:rPr>
        <w:rFonts w:ascii="Cambria" w:hAnsi="Cambria" w:cs="Cambria"/>
        <w:b/>
        <w:color w:val="auto"/>
        <w:sz w:val="16"/>
        <w:szCs w:val="16"/>
        <w:lang w:val="en-US"/>
      </w:rPr>
      <w:t>3</w:t>
    </w:r>
    <w:r w:rsidRPr="00A25E74">
      <w:rPr>
        <w:rFonts w:ascii="Cambria" w:hAnsi="Cambria" w:cs="Cambria"/>
        <w:b/>
        <w:color w:val="auto"/>
        <w:sz w:val="16"/>
        <w:szCs w:val="16"/>
      </w:rPr>
      <w:t>/</w:t>
    </w:r>
    <w:r>
      <w:rPr>
        <w:rFonts w:ascii="Cambria" w:hAnsi="Cambria" w:cs="Cambria"/>
        <w:b/>
        <w:color w:val="auto"/>
        <w:sz w:val="16"/>
        <w:szCs w:val="16"/>
        <w:lang w:val="en-US"/>
      </w:rPr>
      <w:t>20</w:t>
    </w:r>
    <w:r w:rsidRPr="00A25E74">
      <w:rPr>
        <w:rFonts w:ascii="Cambria" w:hAnsi="Cambria" w:cs="Cambria"/>
        <w:b/>
        <w:color w:val="auto"/>
        <w:sz w:val="16"/>
        <w:szCs w:val="16"/>
      </w:rPr>
      <w:t>1</w:t>
    </w:r>
    <w:r>
      <w:rPr>
        <w:rFonts w:ascii="Cambria" w:hAnsi="Cambria" w:cs="Cambria"/>
        <w:b/>
        <w:color w:val="auto"/>
        <w:sz w:val="16"/>
        <w:szCs w:val="16"/>
      </w:rPr>
      <w:t>6</w:t>
    </w:r>
  </w:p>
  <w:p w:rsidR="00544B18" w:rsidRPr="00772F29" w:rsidRDefault="00544B18">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63" w:rsidRDefault="00972563" w:rsidP="00772F29">
      <w:r>
        <w:separator/>
      </w:r>
    </w:p>
  </w:footnote>
  <w:footnote w:type="continuationSeparator" w:id="0">
    <w:p w:rsidR="00972563" w:rsidRDefault="00972563" w:rsidP="00772F29">
      <w:r>
        <w:continuationSeparator/>
      </w:r>
    </w:p>
  </w:footnote>
  <w:footnote w:id="1">
    <w:p w:rsidR="00544B18" w:rsidRPr="00995618" w:rsidRDefault="00544B18" w:rsidP="00995618">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Style w:val="FootnoteReference"/>
        </w:rPr>
        <w:footnoteRef/>
      </w:r>
      <w:r>
        <w:t xml:space="preserve"> </w:t>
      </w:r>
      <w:r w:rsidRPr="0099561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В този бюлетин се съдържа и информация, която е събрана въз основа на общодостъпни публикации в Интернет и обхваща държавните помощи без тези в земеделието, горското и рибното стопанство. </w:t>
      </w:r>
    </w:p>
  </w:footnote>
  <w:footnote w:id="2">
    <w:p w:rsidR="00AF1FE7" w:rsidRPr="00AF1FE7" w:rsidRDefault="00AF1FE7">
      <w:pPr>
        <w:pStyle w:val="FootnoteText"/>
        <w:rPr>
          <w:lang w:val="en-US"/>
        </w:rPr>
      </w:pPr>
      <w:r>
        <w:rPr>
          <w:rStyle w:val="FootnoteReference"/>
        </w:rPr>
        <w:footnoteRef/>
      </w:r>
      <w:r>
        <w:t xml:space="preserve"> </w:t>
      </w:r>
      <w:hyperlink r:id="rId1" w:history="1">
        <w:r w:rsidRPr="00AF1FE7">
          <w:rPr>
            <w:rStyle w:val="Hyperlink"/>
            <w:sz w:val="16"/>
            <w:szCs w:val="16"/>
          </w:rPr>
          <w:t>http://stateaid.minfin.bg/bg/page/465</w:t>
        </w:r>
      </w:hyperlink>
      <w:r>
        <w:t xml:space="preserve"> </w:t>
      </w:r>
    </w:p>
  </w:footnote>
  <w:footnote w:id="3">
    <w:p w:rsidR="00AF1FE7" w:rsidRPr="00AF1FE7" w:rsidRDefault="00AF1FE7">
      <w:pPr>
        <w:pStyle w:val="FootnoteText"/>
        <w:rPr>
          <w:lang w:val="en-US"/>
        </w:rPr>
      </w:pPr>
      <w:r>
        <w:rPr>
          <w:rStyle w:val="FootnoteReference"/>
        </w:rPr>
        <w:footnoteRef/>
      </w:r>
      <w:r>
        <w:t xml:space="preserve"> </w:t>
      </w:r>
      <w:hyperlink r:id="rId2" w:history="1">
        <w:r w:rsidRPr="00AF1FE7">
          <w:rPr>
            <w:rStyle w:val="Hyperlink"/>
            <w:sz w:val="16"/>
            <w:szCs w:val="16"/>
          </w:rPr>
          <w:t>http://ec.europa.eu/competition/state_aid/legislation/practical_guide_gber_en.pdf</w:t>
        </w:r>
      </w:hyperlink>
      <w:r>
        <w:t xml:space="preserve"> </w:t>
      </w:r>
    </w:p>
  </w:footnote>
  <w:footnote w:id="4">
    <w:p w:rsidR="00544B18" w:rsidRPr="00995618" w:rsidRDefault="00544B18" w:rsidP="001A1ABA">
      <w:pPr>
        <w:jc w:val="both"/>
        <w:rPr>
          <w:lang w:val="bg-BG"/>
        </w:rPr>
      </w:pPr>
      <w:r>
        <w:rPr>
          <w:rStyle w:val="FootnoteReference"/>
        </w:rPr>
        <w:footnoteRef/>
      </w:r>
      <w:r>
        <w:t xml:space="preserve"> </w:t>
      </w:r>
      <w:hyperlink r:id="rId3"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http://ec.europa.eu/competition/state_aid/legislation/legislation.html</w:t>
        </w:r>
      </w:hyperlink>
    </w:p>
  </w:footnote>
  <w:footnote w:id="5">
    <w:p w:rsidR="003603ED" w:rsidRPr="00995618" w:rsidRDefault="00544B18">
      <w:pPr>
        <w:pStyle w:val="FootnoteText"/>
        <w:rPr>
          <w:lang w:val="bg-BG"/>
        </w:rPr>
      </w:pPr>
      <w:r>
        <w:rPr>
          <w:rStyle w:val="FootnoteReference"/>
        </w:rPr>
        <w:footnoteRef/>
      </w:r>
      <w:r>
        <w:t xml:space="preserve"> </w:t>
      </w:r>
      <w:hyperlink r:id="rId4"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http://stateaid.minfin.bg/bg/page/6</w:t>
        </w:r>
      </w:hyperlink>
    </w:p>
  </w:footnote>
  <w:footnote w:id="6">
    <w:p w:rsidR="00AD7C5B" w:rsidRPr="00645FB2" w:rsidRDefault="00AD7C5B" w:rsidP="00AD7C5B">
      <w:pPr>
        <w:pStyle w:val="FootnoteText"/>
        <w:rPr>
          <w:lang w:val="bg-BG"/>
        </w:rPr>
      </w:pPr>
      <w:r>
        <w:rPr>
          <w:rStyle w:val="FootnoteReference"/>
        </w:rPr>
        <w:footnoteRef/>
      </w:r>
      <w:r>
        <w:t xml:space="preserve"> </w:t>
      </w:r>
      <w:r w:rsidRPr="00645FB2">
        <w:rPr>
          <w:bCs/>
          <w:color w:val="000000"/>
          <w:lang w:val="bg-BG"/>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w:t>
      </w:r>
      <w:r w:rsidRPr="00645FB2">
        <w:rPr>
          <w:bCs/>
          <w:iCs/>
          <w:lang w:val="bg-BG"/>
        </w:rPr>
        <w:t>ОВ, L 187 от 26.06.2014 г.);</w:t>
      </w:r>
    </w:p>
  </w:footnote>
  <w:footnote w:id="7">
    <w:p w:rsidR="00544B18" w:rsidRPr="003764D9" w:rsidRDefault="00544B18" w:rsidP="001B7F23">
      <w:pPr>
        <w:pStyle w:val="FootnoteText"/>
        <w:rPr>
          <w:lang w:val="bg-BG"/>
        </w:rPr>
      </w:pPr>
      <w:r>
        <w:rPr>
          <w:rStyle w:val="FootnoteReference"/>
        </w:rPr>
        <w:footnoteRef/>
      </w:r>
      <w:r>
        <w:t xml:space="preserve"> </w:t>
      </w:r>
      <w:hyperlink r:id="rId5" w:history="1">
        <w:r w:rsidR="003764D9" w:rsidRPr="003764D9">
          <w:rPr>
            <w:rStyle w:val="Hyperlink"/>
            <w:sz w:val="16"/>
            <w:szCs w:val="16"/>
          </w:rPr>
          <w:t>http://ec.europa.eu/competition/elojade/isef/case_details.cfm?proc_code=3_SA_37272</w:t>
        </w:r>
      </w:hyperlink>
      <w:r w:rsidR="003764D9">
        <w:rPr>
          <w:lang w:val="bg-BG"/>
        </w:rPr>
        <w:t xml:space="preserve"> </w:t>
      </w:r>
    </w:p>
  </w:footnote>
  <w:footnote w:id="8">
    <w:p w:rsidR="00CE7B5A" w:rsidRPr="004F4818" w:rsidRDefault="00CE7B5A" w:rsidP="00B77E73">
      <w:pPr>
        <w:pStyle w:val="FootnoteText"/>
        <w:rPr>
          <w:sz w:val="16"/>
          <w:szCs w:val="16"/>
          <w:lang w:val="bg-BG"/>
        </w:rPr>
      </w:pPr>
      <w:r>
        <w:rPr>
          <w:rStyle w:val="FootnoteReference"/>
        </w:rPr>
        <w:footnoteRef/>
      </w:r>
      <w:r>
        <w:t xml:space="preserve"> </w:t>
      </w:r>
      <w:hyperlink r:id="rId6" w:history="1">
        <w:r w:rsidRPr="004F4818">
          <w:rPr>
            <w:rStyle w:val="Hyperlink"/>
            <w:sz w:val="16"/>
            <w:szCs w:val="16"/>
          </w:rPr>
          <w:t>http://ec.europa.eu/competition/elojade/isef/case_details.cfm?proc_code=3_SA_41933</w:t>
        </w:r>
      </w:hyperlink>
      <w:r w:rsidRPr="004F4818">
        <w:rPr>
          <w:sz w:val="16"/>
          <w:szCs w:val="16"/>
        </w:rPr>
        <w:t xml:space="preserve"> </w:t>
      </w:r>
    </w:p>
  </w:footnote>
  <w:footnote w:id="9">
    <w:p w:rsidR="00CE7B5A" w:rsidRPr="003C65C4" w:rsidRDefault="00CE7B5A" w:rsidP="001B7F23">
      <w:pPr>
        <w:pStyle w:val="FootnoteText"/>
        <w:rPr>
          <w:lang w:val="bg-BG"/>
        </w:rPr>
      </w:pPr>
      <w:r>
        <w:rPr>
          <w:rStyle w:val="FootnoteReference"/>
        </w:rPr>
        <w:footnoteRef/>
      </w:r>
      <w:r w:rsidRPr="004F4818">
        <w:rPr>
          <w:sz w:val="16"/>
          <w:szCs w:val="16"/>
        </w:rPr>
        <w:t xml:space="preserve"> </w:t>
      </w:r>
      <w:hyperlink r:id="rId7" w:history="1">
        <w:r w:rsidRPr="004F4818">
          <w:rPr>
            <w:rStyle w:val="Hyperlink"/>
            <w:sz w:val="16"/>
            <w:szCs w:val="16"/>
          </w:rPr>
          <w:t>http://ec.europa.eu/competition/elojade/isef/case_details.cfm?proc_code=3_SA_43879</w:t>
        </w:r>
      </w:hyperlink>
      <w:r>
        <w:t xml:space="preserve"> </w:t>
      </w:r>
    </w:p>
  </w:footnote>
  <w:footnote w:id="10">
    <w:p w:rsidR="00CE7B5A" w:rsidRPr="00BC2D8B" w:rsidRDefault="00CE7B5A" w:rsidP="00B77E73">
      <w:pPr>
        <w:pStyle w:val="FootnoteText"/>
        <w:rPr>
          <w:lang w:val="bg-BG"/>
        </w:rPr>
      </w:pPr>
      <w:r>
        <w:rPr>
          <w:rStyle w:val="FootnoteReference"/>
        </w:rPr>
        <w:footnoteRef/>
      </w:r>
      <w:r>
        <w:t xml:space="preserve"> </w:t>
      </w:r>
      <w:hyperlink r:id="rId8" w:history="1">
        <w:r w:rsidRPr="00783276">
          <w:rPr>
            <w:rStyle w:val="Hyperlink"/>
            <w:sz w:val="16"/>
            <w:szCs w:val="16"/>
          </w:rPr>
          <w:t>http://ec.europa.eu/competition/elojade/isef/case_details.cfm?proc_code=3_SA_42382</w:t>
        </w:r>
      </w:hyperlink>
      <w:r>
        <w:t xml:space="preserve"> </w:t>
      </w:r>
    </w:p>
  </w:footnote>
  <w:footnote w:id="11">
    <w:p w:rsidR="00CE7B5A" w:rsidRPr="003E661F" w:rsidRDefault="00CE7B5A" w:rsidP="00EC08D9">
      <w:pPr>
        <w:pStyle w:val="FootnoteText"/>
        <w:rPr>
          <w:sz w:val="16"/>
          <w:szCs w:val="16"/>
          <w:lang w:val="bg-BG"/>
        </w:rPr>
      </w:pPr>
      <w:r w:rsidRPr="009109F0">
        <w:rPr>
          <w:rStyle w:val="FootnoteReference"/>
        </w:rPr>
        <w:footnoteRef/>
      </w:r>
      <w:r w:rsidRPr="002B4B45">
        <w:rPr>
          <w:sz w:val="16"/>
          <w:szCs w:val="16"/>
        </w:rPr>
        <w:t xml:space="preserve"> </w:t>
      </w:r>
      <w:hyperlink r:id="rId9" w:history="1">
        <w:r w:rsidRPr="001748B8">
          <w:rPr>
            <w:rStyle w:val="Hyperlink"/>
            <w:sz w:val="16"/>
            <w:szCs w:val="16"/>
          </w:rPr>
          <w:t>http://ec.europa.eu/competition/elojade/isef/case_details.cfm?proc_code=3_SA_43117</w:t>
        </w:r>
      </w:hyperlink>
      <w:r>
        <w:rPr>
          <w:sz w:val="16"/>
          <w:szCs w:val="16"/>
        </w:rPr>
        <w:t xml:space="preserve"> </w:t>
      </w:r>
    </w:p>
  </w:footnote>
  <w:footnote w:id="12">
    <w:p w:rsidR="00CE7B5A" w:rsidRPr="00856D2E" w:rsidRDefault="00CE7B5A" w:rsidP="00955B31">
      <w:pPr>
        <w:pStyle w:val="FootnoteText"/>
        <w:rPr>
          <w:lang w:val="bg-BG"/>
        </w:rPr>
      </w:pPr>
      <w:r w:rsidRPr="001A3B12">
        <w:rPr>
          <w:rStyle w:val="FootnoteReference"/>
        </w:rPr>
        <w:footnoteRef/>
      </w:r>
      <w:r w:rsidRPr="001A3B12">
        <w:t xml:space="preserve"> </w:t>
      </w:r>
      <w:hyperlink r:id="rId10" w:history="1">
        <w:r w:rsidRPr="00856D2E">
          <w:rPr>
            <w:rStyle w:val="Hyperlink"/>
            <w:sz w:val="16"/>
            <w:szCs w:val="16"/>
          </w:rPr>
          <w:t>http://ec.europa.eu/competition/elojade/isef/case_details.cfm?proc_code=3_SA_42889</w:t>
        </w:r>
      </w:hyperlink>
      <w:r>
        <w:rPr>
          <w:lang w:val="bg-BG"/>
        </w:rPr>
        <w:t xml:space="preserve"> </w:t>
      </w:r>
    </w:p>
  </w:footnote>
  <w:footnote w:id="13">
    <w:p w:rsidR="00CE7B5A" w:rsidRPr="00066688" w:rsidRDefault="00CE7B5A" w:rsidP="00B77E73">
      <w:pPr>
        <w:pStyle w:val="FootnoteText"/>
        <w:rPr>
          <w:lang w:val="bg-BG"/>
        </w:rPr>
      </w:pPr>
      <w:r>
        <w:rPr>
          <w:rStyle w:val="FootnoteReference"/>
        </w:rPr>
        <w:footnoteRef/>
      </w:r>
      <w:r>
        <w:rPr>
          <w:lang w:val="bg-BG"/>
        </w:rPr>
        <w:t xml:space="preserve"> </w:t>
      </w:r>
      <w:hyperlink r:id="rId11" w:history="1">
        <w:r w:rsidRPr="00856D2E">
          <w:rPr>
            <w:rStyle w:val="Hyperlink"/>
            <w:sz w:val="16"/>
            <w:szCs w:val="16"/>
            <w:lang w:val="bg-BG"/>
          </w:rPr>
          <w:t>http://ec.europa.eu/competition/elojade/isef/case_details.cfm?proc_code=3_SA_43130</w:t>
        </w:r>
      </w:hyperlink>
      <w:r>
        <w:rPr>
          <w:lang w:val="bg-BG"/>
        </w:rPr>
        <w:t xml:space="preserve"> </w:t>
      </w:r>
    </w:p>
  </w:footnote>
  <w:footnote w:id="14">
    <w:p w:rsidR="00CE7B5A" w:rsidRPr="001A3B12" w:rsidRDefault="00CE7B5A" w:rsidP="00C4148E">
      <w:pPr>
        <w:pStyle w:val="FootnoteText"/>
        <w:rPr>
          <w:sz w:val="16"/>
          <w:szCs w:val="16"/>
          <w:lang w:val="bg-BG"/>
        </w:rPr>
      </w:pPr>
      <w:r>
        <w:rPr>
          <w:rStyle w:val="FootnoteReference"/>
        </w:rPr>
        <w:footnoteRef/>
      </w:r>
      <w:r>
        <w:t xml:space="preserve"> </w:t>
      </w:r>
      <w:hyperlink w:history="1"/>
      <w:hyperlink r:id="rId12" w:history="1">
        <w:r w:rsidRPr="00976C99">
          <w:rPr>
            <w:rStyle w:val="Hyperlink"/>
            <w:sz w:val="16"/>
            <w:szCs w:val="16"/>
            <w:lang w:val="bg-BG"/>
          </w:rPr>
          <w:t>http://ec.europa.eu/competition/elojade/isef/case_details.cfm?proc_code=3_SA_41815</w:t>
        </w:r>
      </w:hyperlink>
      <w:r>
        <w:rPr>
          <w:sz w:val="16"/>
          <w:szCs w:val="16"/>
          <w:lang w:val="bg-BG"/>
        </w:rPr>
        <w:t xml:space="preserve"> </w:t>
      </w:r>
    </w:p>
  </w:footnote>
  <w:footnote w:id="15">
    <w:p w:rsidR="00CE7B5A" w:rsidRPr="001A3B12" w:rsidRDefault="00CE7B5A" w:rsidP="0028344B">
      <w:pPr>
        <w:pStyle w:val="FootnoteText"/>
        <w:rPr>
          <w:sz w:val="16"/>
          <w:szCs w:val="16"/>
          <w:lang w:val="bg-BG"/>
        </w:rPr>
      </w:pPr>
      <w:r>
        <w:rPr>
          <w:rStyle w:val="FootnoteReference"/>
        </w:rPr>
        <w:footnoteRef/>
      </w:r>
      <w:r>
        <w:t xml:space="preserve"> </w:t>
      </w:r>
      <w:hyperlink w:history="1"/>
      <w:hyperlink r:id="rId13" w:history="1">
        <w:r w:rsidRPr="00976C99">
          <w:rPr>
            <w:rStyle w:val="Hyperlink"/>
            <w:sz w:val="16"/>
            <w:szCs w:val="16"/>
            <w:lang w:val="bg-BG"/>
          </w:rPr>
          <w:t>http://ec.europa.eu/competition/elojade/isef/case_details.cfm?proc_code=3_SA_36510</w:t>
        </w:r>
      </w:hyperlink>
      <w:r>
        <w:rPr>
          <w:sz w:val="16"/>
          <w:szCs w:val="16"/>
          <w:lang w:val="bg-BG"/>
        </w:rPr>
        <w:t xml:space="preserve"> </w:t>
      </w:r>
    </w:p>
  </w:footnote>
  <w:footnote w:id="16">
    <w:p w:rsidR="00CE7B5A" w:rsidRPr="00856D2E" w:rsidRDefault="00CE7B5A" w:rsidP="00D80ECF">
      <w:pPr>
        <w:pStyle w:val="FootnoteText"/>
        <w:rPr>
          <w:lang w:val="bg-BG"/>
        </w:rPr>
      </w:pPr>
      <w:r>
        <w:rPr>
          <w:rStyle w:val="FootnoteReference"/>
        </w:rPr>
        <w:footnoteRef/>
      </w:r>
      <w:r>
        <w:t xml:space="preserve"> </w:t>
      </w:r>
      <w:hyperlink r:id="rId14" w:history="1">
        <w:r w:rsidRPr="00856D2E">
          <w:rPr>
            <w:rStyle w:val="Hyperlink"/>
            <w:sz w:val="16"/>
            <w:szCs w:val="16"/>
          </w:rPr>
          <w:t>http://ec.europa.eu/competition/elojade/isef/case_details.cfm?proc_code=3_SA_38968</w:t>
        </w:r>
      </w:hyperlink>
      <w:r>
        <w:rPr>
          <w:lang w:val="bg-BG"/>
        </w:rPr>
        <w:t xml:space="preserve"> </w:t>
      </w:r>
    </w:p>
  </w:footnote>
  <w:footnote w:id="17">
    <w:p w:rsidR="00022F9A" w:rsidRPr="00192B95" w:rsidRDefault="00022F9A" w:rsidP="00022F9A">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5" w:history="1">
        <w:r w:rsidR="00BA2A3B" w:rsidRPr="00976C99">
          <w:rPr>
            <w:rStyle w:val="Hyperlink"/>
            <w:sz w:val="16"/>
            <w:szCs w:val="16"/>
          </w:rPr>
          <w:t>http://ec.europa.eu/competition/elojade/isef/case_details.cfm?proc_code=3_SA_3</w:t>
        </w:r>
      </w:hyperlink>
      <w:r w:rsidR="00BA2A3B">
        <w:rPr>
          <w:rStyle w:val="Hyperlink"/>
          <w:sz w:val="16"/>
          <w:szCs w:val="16"/>
          <w:lang w:val="bg-BG"/>
        </w:rPr>
        <w:t>8644</w:t>
      </w:r>
      <w:r w:rsidRPr="00BE26A9">
        <w:rPr>
          <w:sz w:val="16"/>
          <w:szCs w:val="16"/>
          <w:lang w:val="bg-BG"/>
        </w:rPr>
        <w:t xml:space="preserve"> </w:t>
      </w:r>
      <w:hyperlink r:id="rId16" w:history="1"/>
    </w:p>
  </w:footnote>
  <w:footnote w:id="18">
    <w:p w:rsidR="00544B18" w:rsidRPr="00BA2A3B" w:rsidRDefault="00544B18" w:rsidP="0052277E">
      <w:pPr>
        <w:pStyle w:val="FootnoteText"/>
        <w:rPr>
          <w:lang w:val="bg-BG"/>
        </w:rPr>
      </w:pPr>
      <w:r>
        <w:rPr>
          <w:rStyle w:val="FootnoteReference"/>
        </w:rPr>
        <w:footnoteRef/>
      </w:r>
      <w:r>
        <w:t xml:space="preserve"> </w:t>
      </w:r>
      <w:hyperlink r:id="rId17" w:history="1">
        <w:r w:rsidR="00BA2A3B" w:rsidRPr="00BA2A3B">
          <w:rPr>
            <w:rStyle w:val="Hyperlink"/>
            <w:sz w:val="16"/>
            <w:szCs w:val="16"/>
          </w:rPr>
          <w:t>http://ec.europa.eu/competition/elojade/isef/case_details.cfm?proc_code=3_SA_43142</w:t>
        </w:r>
      </w:hyperlink>
      <w:r w:rsidR="00BA2A3B">
        <w:rPr>
          <w:lang w:val="bg-BG"/>
        </w:rPr>
        <w:t xml:space="preserve">   </w:t>
      </w:r>
    </w:p>
  </w:footnote>
  <w:footnote w:id="19">
    <w:p w:rsidR="00422C97" w:rsidRPr="00BA2A3B" w:rsidRDefault="00422C97" w:rsidP="00422C97">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8" w:history="1">
        <w:r w:rsidR="00BA2A3B" w:rsidRPr="00BA2A3B">
          <w:rPr>
            <w:rStyle w:val="Hyperlink"/>
            <w:sz w:val="16"/>
            <w:szCs w:val="16"/>
          </w:rPr>
          <w:t>http://curia.europa.eu/juris/liste.jsf?language=en&amp;td=ALL&amp;num=T-79/14</w:t>
        </w:r>
      </w:hyperlink>
      <w:r w:rsidR="00BA2A3B">
        <w:rPr>
          <w:sz w:val="18"/>
          <w:szCs w:val="18"/>
          <w:lang w:val="bg-BG"/>
        </w:rPr>
        <w:t xml:space="preserve"> </w:t>
      </w:r>
    </w:p>
  </w:footnote>
  <w:footnote w:id="20">
    <w:p w:rsidR="00422C97" w:rsidRPr="00AB1F7C" w:rsidRDefault="00422C97" w:rsidP="00422C97">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9" w:history="1">
        <w:r w:rsidR="00AB1F7C" w:rsidRPr="00AB1F7C">
          <w:rPr>
            <w:rStyle w:val="Hyperlink"/>
            <w:sz w:val="16"/>
            <w:szCs w:val="16"/>
          </w:rPr>
          <w:t>http://curia.europa.eu/juris/liste.jsf?language=en&amp;td=ALL&amp;num=T-15/14</w:t>
        </w:r>
      </w:hyperlink>
      <w:r w:rsidR="00AB1F7C">
        <w:rPr>
          <w:sz w:val="18"/>
          <w:szCs w:val="18"/>
          <w:lang w:val="bg-BG"/>
        </w:rPr>
        <w:t xml:space="preserve"> </w:t>
      </w:r>
    </w:p>
  </w:footnote>
  <w:footnote w:id="21">
    <w:p w:rsidR="00917CF1" w:rsidRPr="00A14D79" w:rsidRDefault="00917CF1" w:rsidP="00B1480E">
      <w:pPr>
        <w:pStyle w:val="FootnoteText"/>
        <w:rPr>
          <w:sz w:val="16"/>
          <w:szCs w:val="16"/>
          <w:lang w:val="bg-BG"/>
        </w:rPr>
      </w:pPr>
      <w:r w:rsidRPr="002B4B45">
        <w:rPr>
          <w:rStyle w:val="FootnoteReference"/>
          <w:sz w:val="18"/>
          <w:szCs w:val="18"/>
        </w:rPr>
        <w:footnoteRef/>
      </w:r>
      <w:r w:rsidRPr="002B4B45">
        <w:rPr>
          <w:sz w:val="18"/>
          <w:szCs w:val="18"/>
        </w:rPr>
        <w:t xml:space="preserve"> </w:t>
      </w:r>
      <w:hyperlink r:id="rId20" w:history="1">
        <w:r w:rsidR="00A14D79" w:rsidRPr="00A14D79">
          <w:rPr>
            <w:rStyle w:val="Hyperlink"/>
            <w:sz w:val="16"/>
            <w:szCs w:val="16"/>
          </w:rPr>
          <w:t>http://curia.europa.eu/juris/liste.jsf?language=en&amp;td=ALL&amp;num=C-431/14%20P</w:t>
        </w:r>
      </w:hyperlink>
      <w:r w:rsidR="00A14D79" w:rsidRPr="00A14D79">
        <w:rPr>
          <w:sz w:val="16"/>
          <w:szCs w:val="16"/>
        </w:rPr>
        <w:t xml:space="preserve"> </w:t>
      </w:r>
    </w:p>
  </w:footnote>
  <w:footnote w:id="22">
    <w:p w:rsidR="00544B18" w:rsidRPr="0000650E" w:rsidRDefault="00544B18" w:rsidP="0052277E">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21" w:history="1">
        <w:r w:rsidR="00A14D79" w:rsidRPr="00A14D79">
          <w:rPr>
            <w:rStyle w:val="Hyperlink"/>
            <w:sz w:val="16"/>
            <w:szCs w:val="16"/>
          </w:rPr>
          <w:t>http://curia.europa.eu/juris/liste.jsf?language=en&amp;td=ALL&amp;num=T-103/14</w:t>
        </w:r>
      </w:hyperlink>
      <w:r w:rsidR="00A14D79">
        <w:rPr>
          <w:sz w:val="18"/>
          <w:szCs w:val="18"/>
        </w:rPr>
        <w:t xml:space="preserve"> </w:t>
      </w:r>
    </w:p>
  </w:footnote>
  <w:footnote w:id="23">
    <w:p w:rsidR="00022F9A" w:rsidRPr="0000650E" w:rsidRDefault="00022F9A" w:rsidP="00022F9A">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22" w:history="1">
        <w:r w:rsidR="00A14D79" w:rsidRPr="00A14D79">
          <w:rPr>
            <w:rStyle w:val="Hyperlink"/>
            <w:sz w:val="16"/>
            <w:szCs w:val="16"/>
          </w:rPr>
          <w:t>http://curia.europa.eu/juris/liste.jsf?language=en&amp;td=ALL&amp;num=C-493/14</w:t>
        </w:r>
      </w:hyperlink>
      <w:r w:rsidR="00A14D79">
        <w:rPr>
          <w:sz w:val="18"/>
          <w:szCs w:val="18"/>
        </w:rPr>
        <w:t xml:space="preserve"> </w:t>
      </w:r>
    </w:p>
  </w:footnote>
  <w:footnote w:id="24">
    <w:p w:rsidR="00CD54EC" w:rsidRPr="00BE26A9" w:rsidRDefault="00CD54EC" w:rsidP="00CD54EC">
      <w:pPr>
        <w:pStyle w:val="FootnoteText"/>
        <w:rPr>
          <w:lang w:val="bg-BG"/>
        </w:rPr>
      </w:pPr>
      <w:r>
        <w:rPr>
          <w:rStyle w:val="FootnoteReference"/>
        </w:rPr>
        <w:footnoteRef/>
      </w:r>
      <w:r>
        <w:t xml:space="preserve"> </w:t>
      </w:r>
      <w:hyperlink r:id="rId23" w:history="1">
        <w:r w:rsidRPr="00BE26A9">
          <w:rPr>
            <w:rStyle w:val="Hyperlink"/>
            <w:sz w:val="16"/>
            <w:szCs w:val="16"/>
          </w:rPr>
          <w:t>http://www.euroacad.eu/events/event/state-aid-sgei-in-health-care-social-services-and-infrastructure.html</w:t>
        </w:r>
      </w:hyperlink>
      <w:r>
        <w:rPr>
          <w:lang w:val="bg-BG"/>
        </w:rPr>
        <w:t xml:space="preserve"> </w:t>
      </w:r>
    </w:p>
  </w:footnote>
  <w:footnote w:id="25">
    <w:p w:rsidR="00CD54EC" w:rsidRPr="00BE26A9" w:rsidRDefault="00CD54EC" w:rsidP="00CD54EC">
      <w:pPr>
        <w:pStyle w:val="FootnoteText"/>
        <w:rPr>
          <w:lang w:val="bg-BG"/>
        </w:rPr>
      </w:pPr>
      <w:r>
        <w:rPr>
          <w:rStyle w:val="FootnoteReference"/>
        </w:rPr>
        <w:footnoteRef/>
      </w:r>
      <w:r>
        <w:t xml:space="preserve"> </w:t>
      </w:r>
      <w:hyperlink r:id="rId24" w:history="1">
        <w:r w:rsidRPr="007C4FD6">
          <w:rPr>
            <w:rStyle w:val="Hyperlink"/>
            <w:sz w:val="16"/>
            <w:szCs w:val="16"/>
          </w:rPr>
          <w:t>https://www.era.int/cgi-bin/cms?_SID=05922cd72aa9dd23aa84c5c9907b66160a91bae700450922136923&amp;_sprache=en&amp;_bereich=artikel&amp;_aktion=detail&amp;idartikel=125702</w:t>
        </w:r>
      </w:hyperlink>
      <w:r>
        <w:t xml:space="preserve"> </w:t>
      </w:r>
    </w:p>
  </w:footnote>
  <w:footnote w:id="26">
    <w:p w:rsidR="00CD54EC" w:rsidRPr="00BE26A9" w:rsidRDefault="00CD54EC" w:rsidP="00CD54EC">
      <w:pPr>
        <w:pStyle w:val="FootnoteText"/>
        <w:rPr>
          <w:lang w:val="bg-BG"/>
        </w:rPr>
      </w:pPr>
      <w:r>
        <w:rPr>
          <w:rStyle w:val="FootnoteReference"/>
        </w:rPr>
        <w:footnoteRef/>
      </w:r>
      <w:r>
        <w:t xml:space="preserve"> </w:t>
      </w:r>
      <w:hyperlink r:id="rId25" w:history="1">
        <w:r w:rsidRPr="007C4FD6">
          <w:rPr>
            <w:rStyle w:val="Hyperlink"/>
            <w:sz w:val="16"/>
            <w:szCs w:val="16"/>
          </w:rPr>
          <w:t>https://www.era.int/cgi-bin/cms?_SID=05922cd72aa9dd23aa84c5c9907b66160a91bae700450922136923&amp;_sprache=en&amp;_bereich=artikel&amp;_aktion=detail&amp;idartikel=125702</w:t>
        </w:r>
      </w:hyperlink>
      <w:r>
        <w:t xml:space="preserve"> </w:t>
      </w:r>
    </w:p>
  </w:footnote>
  <w:footnote w:id="27">
    <w:p w:rsidR="00302A1A" w:rsidRPr="00302A1A" w:rsidRDefault="00CD54EC">
      <w:pPr>
        <w:pStyle w:val="FootnoteText"/>
        <w:rPr>
          <w:lang w:val="bg-BG"/>
        </w:rPr>
      </w:pPr>
      <w:r>
        <w:rPr>
          <w:rStyle w:val="FootnoteReference"/>
        </w:rPr>
        <w:footnoteRef/>
      </w:r>
      <w:r>
        <w:t xml:space="preserve"> </w:t>
      </w:r>
      <w:hyperlink r:id="rId26" w:history="1">
        <w:r w:rsidR="00B43341" w:rsidRPr="00B43341">
          <w:rPr>
            <w:rStyle w:val="Hyperlink"/>
            <w:sz w:val="16"/>
            <w:szCs w:val="16"/>
          </w:rPr>
          <w:t>http://seminars.eipa.eu/</w:t>
        </w:r>
      </w:hyperlink>
      <w:r w:rsidR="00B43341">
        <w:rPr>
          <w:lang w:val="bg-BG"/>
        </w:rPr>
        <w:t xml:space="preserve"> </w:t>
      </w:r>
    </w:p>
  </w:footnote>
  <w:footnote w:id="28">
    <w:p w:rsidR="00302A1A" w:rsidRPr="0052231F" w:rsidRDefault="00302A1A">
      <w:pPr>
        <w:pStyle w:val="FootnoteText"/>
        <w:rPr>
          <w:lang w:val="bg-BG"/>
        </w:rPr>
      </w:pPr>
      <w:r>
        <w:rPr>
          <w:rStyle w:val="FootnoteReference"/>
        </w:rPr>
        <w:footnoteRef/>
      </w:r>
      <w:r>
        <w:t xml:space="preserve"> </w:t>
      </w:r>
      <w:hyperlink r:id="rId27" w:history="1">
        <w:r w:rsidR="0052231F" w:rsidRPr="0052231F">
          <w:rPr>
            <w:rStyle w:val="Hyperlink"/>
            <w:sz w:val="16"/>
            <w:szCs w:val="16"/>
          </w:rPr>
          <w:t>http://www.lexxion.de/en/verlagsprogramm-konferenzen/state-aid-law/14th-experts-forum-on-new-developments-in-european-state-aid-law/conference-programme.html</w:t>
        </w:r>
      </w:hyperlink>
      <w:r w:rsidR="0052231F">
        <w:rPr>
          <w:lang w:val="bg-BG"/>
        </w:rPr>
        <w:t xml:space="preserve"> </w:t>
      </w:r>
    </w:p>
  </w:footnote>
  <w:footnote w:id="29">
    <w:p w:rsidR="006D1DC2" w:rsidRPr="006D1DC2" w:rsidRDefault="006D1DC2">
      <w:pPr>
        <w:pStyle w:val="FootnoteText"/>
        <w:rPr>
          <w:lang w:val="bg-BG"/>
        </w:rPr>
      </w:pPr>
      <w:r>
        <w:rPr>
          <w:rStyle w:val="FootnoteReference"/>
        </w:rPr>
        <w:footnoteRef/>
      </w:r>
      <w:r>
        <w:t xml:space="preserve"> </w:t>
      </w:r>
      <w:hyperlink r:id="rId28" w:history="1">
        <w:r w:rsidRPr="006D1DC2">
          <w:rPr>
            <w:rStyle w:val="Hyperlink"/>
            <w:sz w:val="16"/>
            <w:szCs w:val="16"/>
          </w:rPr>
          <w:t>http://www.lexxion.de/en/verlagsprogramm-konferenzen/state-aid-law/sa-require-sgei-2016-june-overview.html</w:t>
        </w:r>
      </w:hyperlink>
      <w:r>
        <w:rPr>
          <w:lang w:val="bg-BG"/>
        </w:rPr>
        <w:t xml:space="preserve"> </w:t>
      </w:r>
    </w:p>
  </w:footnote>
  <w:footnote w:id="30">
    <w:p w:rsidR="008F130C" w:rsidRPr="00E93568" w:rsidRDefault="008F130C" w:rsidP="008F130C">
      <w:pPr>
        <w:pStyle w:val="FootnoteText"/>
        <w:rPr>
          <w:lang w:val="bg-BG"/>
        </w:rPr>
      </w:pPr>
      <w:r>
        <w:rPr>
          <w:rStyle w:val="FootnoteReference"/>
        </w:rPr>
        <w:footnoteRef/>
      </w:r>
      <w:r>
        <w:t xml:space="preserve"> </w:t>
      </w:r>
      <w:hyperlink r:id="rId29" w:history="1">
        <w:r w:rsidR="00E93568" w:rsidRPr="00E93568">
          <w:rPr>
            <w:rStyle w:val="Hyperlink"/>
            <w:sz w:val="16"/>
            <w:szCs w:val="16"/>
          </w:rPr>
          <w:t>http://www.euroacad.eu/events/event/6th-european-summer-academy-state-aid-2016.html</w:t>
        </w:r>
      </w:hyperlink>
      <w:r w:rsidR="00E93568">
        <w:rPr>
          <w:lang w:val="bg-BG"/>
        </w:rPr>
        <w:t xml:space="preserve"> </w:t>
      </w:r>
    </w:p>
  </w:footnote>
  <w:footnote w:id="31">
    <w:p w:rsidR="00E93568" w:rsidRPr="00E93568" w:rsidRDefault="00E93568" w:rsidP="00E93568">
      <w:pPr>
        <w:pStyle w:val="FootnoteText"/>
        <w:rPr>
          <w:lang w:val="bg-BG"/>
        </w:rPr>
      </w:pPr>
      <w:r>
        <w:rPr>
          <w:rStyle w:val="FootnoteReference"/>
        </w:rPr>
        <w:footnoteRef/>
      </w:r>
      <w:r>
        <w:t xml:space="preserve"> </w:t>
      </w:r>
      <w:hyperlink r:id="rId30" w:history="1">
        <w:r w:rsidRPr="006D1DC2">
          <w:rPr>
            <w:rStyle w:val="Hyperlink"/>
            <w:sz w:val="16"/>
            <w:szCs w:val="16"/>
          </w:rPr>
          <w:t>http://seminars.eipa.eu/en/activities09/show/&amp;tid=5833</w:t>
        </w:r>
      </w:hyperlink>
      <w:r>
        <w:rPr>
          <w:lang w:val="bg-BG"/>
        </w:rPr>
        <w:t xml:space="preserve"> </w:t>
      </w:r>
    </w:p>
  </w:footnote>
  <w:footnote w:id="32">
    <w:p w:rsidR="009F4F89" w:rsidRPr="006D1DC2" w:rsidRDefault="009F4F89" w:rsidP="009F4F89">
      <w:pPr>
        <w:pStyle w:val="FootnoteText"/>
        <w:rPr>
          <w:lang w:val="bg-BG"/>
        </w:rPr>
      </w:pPr>
      <w:r>
        <w:rPr>
          <w:rStyle w:val="FootnoteReference"/>
        </w:rPr>
        <w:footnoteRef/>
      </w:r>
      <w:r>
        <w:t xml:space="preserve"> </w:t>
      </w:r>
      <w:hyperlink r:id="rId31" w:history="1">
        <w:r w:rsidR="006D1DC2" w:rsidRPr="006D1DC2">
          <w:rPr>
            <w:rStyle w:val="Hyperlink"/>
            <w:sz w:val="16"/>
            <w:szCs w:val="16"/>
          </w:rPr>
          <w:t>http://seminars.eipa.eu/en/activities09/show/&amp;tid=5882</w:t>
        </w:r>
      </w:hyperlink>
      <w:r w:rsidR="006D1DC2">
        <w:rPr>
          <w:lang w:val="bg-BG"/>
        </w:rPr>
        <w:t xml:space="preserve"> </w:t>
      </w:r>
    </w:p>
  </w:footnote>
  <w:footnote w:id="33">
    <w:p w:rsidR="00E24672" w:rsidRPr="006D1DC2" w:rsidRDefault="00E24672" w:rsidP="00E24672">
      <w:pPr>
        <w:pStyle w:val="FootnoteText"/>
        <w:rPr>
          <w:lang w:val="bg-BG"/>
        </w:rPr>
      </w:pPr>
      <w:r>
        <w:rPr>
          <w:rStyle w:val="FootnoteReference"/>
        </w:rPr>
        <w:footnoteRef/>
      </w:r>
      <w:r>
        <w:t xml:space="preserve"> </w:t>
      </w:r>
      <w:hyperlink r:id="rId32" w:history="1">
        <w:r w:rsidR="006D1DC2" w:rsidRPr="00164C2F">
          <w:rPr>
            <w:rStyle w:val="Hyperlink"/>
            <w:sz w:val="16"/>
            <w:szCs w:val="16"/>
          </w:rPr>
          <w:t>http://seminars.eipa.eu/en/activities09/show/&amp;tid=5934</w:t>
        </w:r>
      </w:hyperlink>
      <w:r w:rsidR="006D1DC2">
        <w:rPr>
          <w:lang w:val="bg-BG"/>
        </w:rPr>
        <w:t xml:space="preserve"> </w:t>
      </w:r>
    </w:p>
  </w:footnote>
  <w:footnote w:id="34">
    <w:p w:rsidR="003603ED" w:rsidRPr="003603ED" w:rsidRDefault="003603ED" w:rsidP="003603ED">
      <w:pPr>
        <w:pStyle w:val="FootnoteText"/>
        <w:rPr>
          <w:lang w:val="bg-BG"/>
        </w:rPr>
      </w:pPr>
      <w:r>
        <w:rPr>
          <w:rStyle w:val="FootnoteReference"/>
        </w:rPr>
        <w:footnoteRef/>
      </w:r>
      <w:r>
        <w:t xml:space="preserve"> </w:t>
      </w:r>
      <w:r w:rsidRPr="003603ED">
        <w:rPr>
          <w:rStyle w:val="Hyperlink"/>
          <w:sz w:val="16"/>
          <w:szCs w:val="16"/>
        </w:rPr>
        <w:t>http://europa.eu/rapid/press-release_IP-16-541_en.htm</w:t>
      </w:r>
    </w:p>
  </w:footnote>
  <w:footnote w:id="35">
    <w:p w:rsidR="002925DB" w:rsidRPr="002925DB" w:rsidRDefault="002925DB">
      <w:pPr>
        <w:pStyle w:val="FootnoteText"/>
        <w:rPr>
          <w:lang w:val="bg-BG"/>
        </w:rPr>
      </w:pPr>
      <w:r>
        <w:rPr>
          <w:rStyle w:val="FootnoteReference"/>
        </w:rPr>
        <w:footnoteRef/>
      </w:r>
      <w:r>
        <w:t xml:space="preserve"> </w:t>
      </w:r>
      <w:hyperlink r:id="rId33" w:history="1">
        <w:r w:rsidRPr="002925DB">
          <w:rPr>
            <w:rStyle w:val="Hyperlink"/>
            <w:sz w:val="16"/>
            <w:szCs w:val="16"/>
          </w:rPr>
          <w:t>http://europa.eu/rapid/press-release_IP-16-622_en.htm</w:t>
        </w:r>
      </w:hyperlink>
      <w:r>
        <w:rPr>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D5"/>
    <w:multiLevelType w:val="hybridMultilevel"/>
    <w:tmpl w:val="D8B8A50A"/>
    <w:lvl w:ilvl="0" w:tplc="04020001">
      <w:start w:val="1"/>
      <w:numFmt w:val="bullet"/>
      <w:lvlText w:val=""/>
      <w:lvlJc w:val="left"/>
      <w:pPr>
        <w:ind w:left="1504" w:hanging="360"/>
      </w:pPr>
      <w:rPr>
        <w:rFonts w:ascii="Symbol" w:hAnsi="Symbol" w:hint="default"/>
      </w:rPr>
    </w:lvl>
    <w:lvl w:ilvl="1" w:tplc="04020003" w:tentative="1">
      <w:start w:val="1"/>
      <w:numFmt w:val="bullet"/>
      <w:lvlText w:val="o"/>
      <w:lvlJc w:val="left"/>
      <w:pPr>
        <w:ind w:left="2224" w:hanging="360"/>
      </w:pPr>
      <w:rPr>
        <w:rFonts w:ascii="Courier New" w:hAnsi="Courier New" w:cs="Courier New" w:hint="default"/>
      </w:rPr>
    </w:lvl>
    <w:lvl w:ilvl="2" w:tplc="04020005" w:tentative="1">
      <w:start w:val="1"/>
      <w:numFmt w:val="bullet"/>
      <w:lvlText w:val=""/>
      <w:lvlJc w:val="left"/>
      <w:pPr>
        <w:ind w:left="2944" w:hanging="360"/>
      </w:pPr>
      <w:rPr>
        <w:rFonts w:ascii="Wingdings" w:hAnsi="Wingdings" w:hint="default"/>
      </w:rPr>
    </w:lvl>
    <w:lvl w:ilvl="3" w:tplc="04020001" w:tentative="1">
      <w:start w:val="1"/>
      <w:numFmt w:val="bullet"/>
      <w:lvlText w:val=""/>
      <w:lvlJc w:val="left"/>
      <w:pPr>
        <w:ind w:left="3664" w:hanging="360"/>
      </w:pPr>
      <w:rPr>
        <w:rFonts w:ascii="Symbol" w:hAnsi="Symbol" w:hint="default"/>
      </w:rPr>
    </w:lvl>
    <w:lvl w:ilvl="4" w:tplc="04020003" w:tentative="1">
      <w:start w:val="1"/>
      <w:numFmt w:val="bullet"/>
      <w:lvlText w:val="o"/>
      <w:lvlJc w:val="left"/>
      <w:pPr>
        <w:ind w:left="4384" w:hanging="360"/>
      </w:pPr>
      <w:rPr>
        <w:rFonts w:ascii="Courier New" w:hAnsi="Courier New" w:cs="Courier New" w:hint="default"/>
      </w:rPr>
    </w:lvl>
    <w:lvl w:ilvl="5" w:tplc="04020005" w:tentative="1">
      <w:start w:val="1"/>
      <w:numFmt w:val="bullet"/>
      <w:lvlText w:val=""/>
      <w:lvlJc w:val="left"/>
      <w:pPr>
        <w:ind w:left="5104" w:hanging="360"/>
      </w:pPr>
      <w:rPr>
        <w:rFonts w:ascii="Wingdings" w:hAnsi="Wingdings" w:hint="default"/>
      </w:rPr>
    </w:lvl>
    <w:lvl w:ilvl="6" w:tplc="04020001" w:tentative="1">
      <w:start w:val="1"/>
      <w:numFmt w:val="bullet"/>
      <w:lvlText w:val=""/>
      <w:lvlJc w:val="left"/>
      <w:pPr>
        <w:ind w:left="5824" w:hanging="360"/>
      </w:pPr>
      <w:rPr>
        <w:rFonts w:ascii="Symbol" w:hAnsi="Symbol" w:hint="default"/>
      </w:rPr>
    </w:lvl>
    <w:lvl w:ilvl="7" w:tplc="04020003" w:tentative="1">
      <w:start w:val="1"/>
      <w:numFmt w:val="bullet"/>
      <w:lvlText w:val="o"/>
      <w:lvlJc w:val="left"/>
      <w:pPr>
        <w:ind w:left="6544" w:hanging="360"/>
      </w:pPr>
      <w:rPr>
        <w:rFonts w:ascii="Courier New" w:hAnsi="Courier New" w:cs="Courier New" w:hint="default"/>
      </w:rPr>
    </w:lvl>
    <w:lvl w:ilvl="8" w:tplc="04020005" w:tentative="1">
      <w:start w:val="1"/>
      <w:numFmt w:val="bullet"/>
      <w:lvlText w:val=""/>
      <w:lvlJc w:val="left"/>
      <w:pPr>
        <w:ind w:left="7264" w:hanging="360"/>
      </w:pPr>
      <w:rPr>
        <w:rFonts w:ascii="Wingdings" w:hAnsi="Wingdings" w:hint="default"/>
      </w:rPr>
    </w:lvl>
  </w:abstractNum>
  <w:abstractNum w:abstractNumId="1">
    <w:nsid w:val="05E54FE3"/>
    <w:multiLevelType w:val="hybridMultilevel"/>
    <w:tmpl w:val="FABEF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1A3807"/>
    <w:multiLevelType w:val="hybridMultilevel"/>
    <w:tmpl w:val="6896D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3F1A88"/>
    <w:multiLevelType w:val="hybridMultilevel"/>
    <w:tmpl w:val="F6887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1C5B70"/>
    <w:multiLevelType w:val="hybridMultilevel"/>
    <w:tmpl w:val="339C52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94459F"/>
    <w:multiLevelType w:val="hybridMultilevel"/>
    <w:tmpl w:val="55646DC4"/>
    <w:lvl w:ilvl="0" w:tplc="0402000F">
      <w:start w:val="1"/>
      <w:numFmt w:val="decimal"/>
      <w:lvlText w:val="%1."/>
      <w:lvlJc w:val="left"/>
      <w:pPr>
        <w:ind w:left="784" w:hanging="360"/>
      </w:pPr>
    </w:lvl>
    <w:lvl w:ilvl="1" w:tplc="04020019" w:tentative="1">
      <w:start w:val="1"/>
      <w:numFmt w:val="lowerLetter"/>
      <w:lvlText w:val="%2."/>
      <w:lvlJc w:val="left"/>
      <w:pPr>
        <w:ind w:left="1504" w:hanging="360"/>
      </w:pPr>
    </w:lvl>
    <w:lvl w:ilvl="2" w:tplc="0402001B" w:tentative="1">
      <w:start w:val="1"/>
      <w:numFmt w:val="lowerRoman"/>
      <w:lvlText w:val="%3."/>
      <w:lvlJc w:val="right"/>
      <w:pPr>
        <w:ind w:left="2224" w:hanging="180"/>
      </w:pPr>
    </w:lvl>
    <w:lvl w:ilvl="3" w:tplc="0402000F" w:tentative="1">
      <w:start w:val="1"/>
      <w:numFmt w:val="decimal"/>
      <w:lvlText w:val="%4."/>
      <w:lvlJc w:val="left"/>
      <w:pPr>
        <w:ind w:left="2944" w:hanging="360"/>
      </w:pPr>
    </w:lvl>
    <w:lvl w:ilvl="4" w:tplc="04020019" w:tentative="1">
      <w:start w:val="1"/>
      <w:numFmt w:val="lowerLetter"/>
      <w:lvlText w:val="%5."/>
      <w:lvlJc w:val="left"/>
      <w:pPr>
        <w:ind w:left="3664" w:hanging="360"/>
      </w:pPr>
    </w:lvl>
    <w:lvl w:ilvl="5" w:tplc="0402001B" w:tentative="1">
      <w:start w:val="1"/>
      <w:numFmt w:val="lowerRoman"/>
      <w:lvlText w:val="%6."/>
      <w:lvlJc w:val="right"/>
      <w:pPr>
        <w:ind w:left="4384" w:hanging="180"/>
      </w:pPr>
    </w:lvl>
    <w:lvl w:ilvl="6" w:tplc="0402000F" w:tentative="1">
      <w:start w:val="1"/>
      <w:numFmt w:val="decimal"/>
      <w:lvlText w:val="%7."/>
      <w:lvlJc w:val="left"/>
      <w:pPr>
        <w:ind w:left="5104" w:hanging="360"/>
      </w:pPr>
    </w:lvl>
    <w:lvl w:ilvl="7" w:tplc="04020019" w:tentative="1">
      <w:start w:val="1"/>
      <w:numFmt w:val="lowerLetter"/>
      <w:lvlText w:val="%8."/>
      <w:lvlJc w:val="left"/>
      <w:pPr>
        <w:ind w:left="5824" w:hanging="360"/>
      </w:pPr>
    </w:lvl>
    <w:lvl w:ilvl="8" w:tplc="0402001B" w:tentative="1">
      <w:start w:val="1"/>
      <w:numFmt w:val="lowerRoman"/>
      <w:lvlText w:val="%9."/>
      <w:lvlJc w:val="right"/>
      <w:pPr>
        <w:ind w:left="6544" w:hanging="180"/>
      </w:pPr>
    </w:lvl>
  </w:abstractNum>
  <w:abstractNum w:abstractNumId="6">
    <w:nsid w:val="149E246B"/>
    <w:multiLevelType w:val="hybridMultilevel"/>
    <w:tmpl w:val="CEA63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15E57A5"/>
    <w:multiLevelType w:val="hybridMultilevel"/>
    <w:tmpl w:val="5A6AF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FAE3428"/>
    <w:multiLevelType w:val="hybridMultilevel"/>
    <w:tmpl w:val="923EC734"/>
    <w:lvl w:ilvl="0" w:tplc="0402000B">
      <w:start w:val="1"/>
      <w:numFmt w:val="bullet"/>
      <w:lvlText w:val=""/>
      <w:lvlJc w:val="left"/>
      <w:pPr>
        <w:tabs>
          <w:tab w:val="num" w:pos="720"/>
        </w:tabs>
        <w:ind w:left="720" w:hanging="360"/>
      </w:pPr>
      <w:rPr>
        <w:rFonts w:ascii="Wingdings" w:hAnsi="Wingdings" w:hint="default"/>
      </w:rPr>
    </w:lvl>
    <w:lvl w:ilvl="1" w:tplc="0402000D">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4065619"/>
    <w:multiLevelType w:val="hybridMultilevel"/>
    <w:tmpl w:val="65CE0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673FEF"/>
    <w:multiLevelType w:val="hybridMultilevel"/>
    <w:tmpl w:val="DBEA58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3B21363"/>
    <w:multiLevelType w:val="hybridMultilevel"/>
    <w:tmpl w:val="572EF69C"/>
    <w:lvl w:ilvl="0" w:tplc="0402000B">
      <w:start w:val="1"/>
      <w:numFmt w:val="bullet"/>
      <w:lvlText w:val=""/>
      <w:lvlJc w:val="left"/>
      <w:pPr>
        <w:ind w:left="67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3E07D29"/>
    <w:multiLevelType w:val="hybridMultilevel"/>
    <w:tmpl w:val="AC48E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11A601E"/>
    <w:multiLevelType w:val="hybridMultilevel"/>
    <w:tmpl w:val="E61084B2"/>
    <w:lvl w:ilvl="0" w:tplc="F5D6BDE0">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2BA4572"/>
    <w:multiLevelType w:val="hybridMultilevel"/>
    <w:tmpl w:val="ED741ACE"/>
    <w:lvl w:ilvl="0" w:tplc="0402000F">
      <w:start w:val="1"/>
      <w:numFmt w:val="decimal"/>
      <w:lvlText w:val="%1."/>
      <w:lvlJc w:val="left"/>
      <w:pPr>
        <w:ind w:left="1647" w:hanging="360"/>
      </w:p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15">
    <w:nsid w:val="67E5049D"/>
    <w:multiLevelType w:val="hybridMultilevel"/>
    <w:tmpl w:val="3E6AC7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8BF24DE"/>
    <w:multiLevelType w:val="hybridMultilevel"/>
    <w:tmpl w:val="A010F5FC"/>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7">
    <w:nsid w:val="69663DE6"/>
    <w:multiLevelType w:val="hybridMultilevel"/>
    <w:tmpl w:val="B5805FE6"/>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6F944E63"/>
    <w:multiLevelType w:val="hybridMultilevel"/>
    <w:tmpl w:val="84EE1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4385252"/>
    <w:multiLevelType w:val="hybridMultilevel"/>
    <w:tmpl w:val="0E44835E"/>
    <w:lvl w:ilvl="0" w:tplc="31C852D6">
      <w:start w:val="1"/>
      <w:numFmt w:val="bullet"/>
      <w:lvlText w:val=""/>
      <w:lvlJc w:val="left"/>
      <w:pPr>
        <w:ind w:left="768" w:hanging="360"/>
      </w:pPr>
      <w:rPr>
        <w:rFonts w:ascii="Wingdings" w:hAnsi="Wingdings" w:hint="default"/>
        <w:color w:val="auto"/>
        <w:sz w:val="24"/>
        <w:szCs w:val="24"/>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20">
    <w:nsid w:val="7CEC45A1"/>
    <w:multiLevelType w:val="hybridMultilevel"/>
    <w:tmpl w:val="FE98A79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3"/>
  </w:num>
  <w:num w:numId="4">
    <w:abstractNumId w:val="17"/>
  </w:num>
  <w:num w:numId="5">
    <w:abstractNumId w:val="14"/>
  </w:num>
  <w:num w:numId="6">
    <w:abstractNumId w:val="16"/>
  </w:num>
  <w:num w:numId="7">
    <w:abstractNumId w:val="1"/>
  </w:num>
  <w:num w:numId="8">
    <w:abstractNumId w:val="12"/>
  </w:num>
  <w:num w:numId="9">
    <w:abstractNumId w:val="6"/>
  </w:num>
  <w:num w:numId="10">
    <w:abstractNumId w:val="2"/>
  </w:num>
  <w:num w:numId="11">
    <w:abstractNumId w:val="9"/>
  </w:num>
  <w:num w:numId="12">
    <w:abstractNumId w:val="15"/>
  </w:num>
  <w:num w:numId="13">
    <w:abstractNumId w:val="0"/>
  </w:num>
  <w:num w:numId="14">
    <w:abstractNumId w:val="5"/>
  </w:num>
  <w:num w:numId="15">
    <w:abstractNumId w:val="7"/>
  </w:num>
  <w:num w:numId="16">
    <w:abstractNumId w:val="10"/>
  </w:num>
  <w:num w:numId="17">
    <w:abstractNumId w:val="4"/>
  </w:num>
  <w:num w:numId="18">
    <w:abstractNumId w:val="19"/>
  </w:num>
  <w:num w:numId="19">
    <w:abstractNumId w:val="2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D"/>
    <w:rsid w:val="00000907"/>
    <w:rsid w:val="00001547"/>
    <w:rsid w:val="00002E7E"/>
    <w:rsid w:val="000043B1"/>
    <w:rsid w:val="000045DD"/>
    <w:rsid w:val="0000480A"/>
    <w:rsid w:val="000058CF"/>
    <w:rsid w:val="0000650E"/>
    <w:rsid w:val="000074F5"/>
    <w:rsid w:val="00012C0E"/>
    <w:rsid w:val="0001418D"/>
    <w:rsid w:val="000151AA"/>
    <w:rsid w:val="000152F1"/>
    <w:rsid w:val="00020A04"/>
    <w:rsid w:val="00022F9A"/>
    <w:rsid w:val="00023FF2"/>
    <w:rsid w:val="00025316"/>
    <w:rsid w:val="00027A4A"/>
    <w:rsid w:val="00031812"/>
    <w:rsid w:val="00033130"/>
    <w:rsid w:val="0003786D"/>
    <w:rsid w:val="00040C22"/>
    <w:rsid w:val="00041153"/>
    <w:rsid w:val="000416A8"/>
    <w:rsid w:val="000424BE"/>
    <w:rsid w:val="00043179"/>
    <w:rsid w:val="00043A83"/>
    <w:rsid w:val="00043E69"/>
    <w:rsid w:val="00046797"/>
    <w:rsid w:val="00046816"/>
    <w:rsid w:val="00055787"/>
    <w:rsid w:val="000577B8"/>
    <w:rsid w:val="000618E5"/>
    <w:rsid w:val="00066688"/>
    <w:rsid w:val="0006682D"/>
    <w:rsid w:val="00067FDD"/>
    <w:rsid w:val="00074F3A"/>
    <w:rsid w:val="00084573"/>
    <w:rsid w:val="00090167"/>
    <w:rsid w:val="00090C91"/>
    <w:rsid w:val="00091CB7"/>
    <w:rsid w:val="00092B60"/>
    <w:rsid w:val="00094703"/>
    <w:rsid w:val="00097F0F"/>
    <w:rsid w:val="000A01FA"/>
    <w:rsid w:val="000A138D"/>
    <w:rsid w:val="000A1CFF"/>
    <w:rsid w:val="000A32F6"/>
    <w:rsid w:val="000A37B7"/>
    <w:rsid w:val="000A3F80"/>
    <w:rsid w:val="000A611B"/>
    <w:rsid w:val="000A6E96"/>
    <w:rsid w:val="000A7D4C"/>
    <w:rsid w:val="000B36E2"/>
    <w:rsid w:val="000B74C1"/>
    <w:rsid w:val="000C07DF"/>
    <w:rsid w:val="000C154F"/>
    <w:rsid w:val="000C2648"/>
    <w:rsid w:val="000C3196"/>
    <w:rsid w:val="000C61D1"/>
    <w:rsid w:val="000D705E"/>
    <w:rsid w:val="000E7543"/>
    <w:rsid w:val="000F1347"/>
    <w:rsid w:val="000F2868"/>
    <w:rsid w:val="000F3959"/>
    <w:rsid w:val="000F444B"/>
    <w:rsid w:val="000F44A0"/>
    <w:rsid w:val="001023B9"/>
    <w:rsid w:val="0010307A"/>
    <w:rsid w:val="00103560"/>
    <w:rsid w:val="00104F70"/>
    <w:rsid w:val="00106470"/>
    <w:rsid w:val="0010714A"/>
    <w:rsid w:val="00107C13"/>
    <w:rsid w:val="0011083B"/>
    <w:rsid w:val="0011225A"/>
    <w:rsid w:val="001148EC"/>
    <w:rsid w:val="0011555E"/>
    <w:rsid w:val="0011565B"/>
    <w:rsid w:val="00120907"/>
    <w:rsid w:val="00122AA1"/>
    <w:rsid w:val="00123334"/>
    <w:rsid w:val="00125FCF"/>
    <w:rsid w:val="001260A1"/>
    <w:rsid w:val="001262ED"/>
    <w:rsid w:val="001301D1"/>
    <w:rsid w:val="00130397"/>
    <w:rsid w:val="00130C5F"/>
    <w:rsid w:val="00130D5C"/>
    <w:rsid w:val="001314E2"/>
    <w:rsid w:val="001319A6"/>
    <w:rsid w:val="00132711"/>
    <w:rsid w:val="00135330"/>
    <w:rsid w:val="001356D7"/>
    <w:rsid w:val="00137A46"/>
    <w:rsid w:val="00144B74"/>
    <w:rsid w:val="001461F9"/>
    <w:rsid w:val="001466F7"/>
    <w:rsid w:val="00153CDE"/>
    <w:rsid w:val="00154BD4"/>
    <w:rsid w:val="001571CE"/>
    <w:rsid w:val="001601B6"/>
    <w:rsid w:val="001611EA"/>
    <w:rsid w:val="001642FF"/>
    <w:rsid w:val="001647B0"/>
    <w:rsid w:val="00164C2F"/>
    <w:rsid w:val="001664A1"/>
    <w:rsid w:val="001668D3"/>
    <w:rsid w:val="001675C8"/>
    <w:rsid w:val="00170F5D"/>
    <w:rsid w:val="00172607"/>
    <w:rsid w:val="00172AE6"/>
    <w:rsid w:val="00172D0C"/>
    <w:rsid w:val="00173A71"/>
    <w:rsid w:val="001820CD"/>
    <w:rsid w:val="001831B0"/>
    <w:rsid w:val="00192B95"/>
    <w:rsid w:val="00192F8A"/>
    <w:rsid w:val="00194CE2"/>
    <w:rsid w:val="00196035"/>
    <w:rsid w:val="001A1ABA"/>
    <w:rsid w:val="001A35D8"/>
    <w:rsid w:val="001A3715"/>
    <w:rsid w:val="001A3AB1"/>
    <w:rsid w:val="001A3B12"/>
    <w:rsid w:val="001A3C40"/>
    <w:rsid w:val="001A432E"/>
    <w:rsid w:val="001A7493"/>
    <w:rsid w:val="001A799B"/>
    <w:rsid w:val="001B02A7"/>
    <w:rsid w:val="001B0574"/>
    <w:rsid w:val="001B18FB"/>
    <w:rsid w:val="001B432E"/>
    <w:rsid w:val="001B5202"/>
    <w:rsid w:val="001B6FA6"/>
    <w:rsid w:val="001B77E7"/>
    <w:rsid w:val="001B7F23"/>
    <w:rsid w:val="001B7F90"/>
    <w:rsid w:val="001C0463"/>
    <w:rsid w:val="001C1036"/>
    <w:rsid w:val="001C3C92"/>
    <w:rsid w:val="001D18E4"/>
    <w:rsid w:val="001D313E"/>
    <w:rsid w:val="001D32B4"/>
    <w:rsid w:val="001D45C7"/>
    <w:rsid w:val="001E311D"/>
    <w:rsid w:val="001E54D3"/>
    <w:rsid w:val="001E65EB"/>
    <w:rsid w:val="001E6F89"/>
    <w:rsid w:val="001E7418"/>
    <w:rsid w:val="001E7C14"/>
    <w:rsid w:val="001F2412"/>
    <w:rsid w:val="001F7BED"/>
    <w:rsid w:val="002031B1"/>
    <w:rsid w:val="00203373"/>
    <w:rsid w:val="002123AD"/>
    <w:rsid w:val="00217E3E"/>
    <w:rsid w:val="002205B3"/>
    <w:rsid w:val="00221851"/>
    <w:rsid w:val="00221E6C"/>
    <w:rsid w:val="00223248"/>
    <w:rsid w:val="00223827"/>
    <w:rsid w:val="00223DF5"/>
    <w:rsid w:val="00226CF9"/>
    <w:rsid w:val="002303A0"/>
    <w:rsid w:val="002314AF"/>
    <w:rsid w:val="00231608"/>
    <w:rsid w:val="00233E83"/>
    <w:rsid w:val="002361B1"/>
    <w:rsid w:val="00237BB3"/>
    <w:rsid w:val="002414F2"/>
    <w:rsid w:val="002436CF"/>
    <w:rsid w:val="00244E00"/>
    <w:rsid w:val="00246E81"/>
    <w:rsid w:val="00251DD5"/>
    <w:rsid w:val="00251DF2"/>
    <w:rsid w:val="00252AF1"/>
    <w:rsid w:val="00254B9E"/>
    <w:rsid w:val="002574D6"/>
    <w:rsid w:val="00257D4C"/>
    <w:rsid w:val="00261183"/>
    <w:rsid w:val="00262D68"/>
    <w:rsid w:val="00263306"/>
    <w:rsid w:val="00272E8D"/>
    <w:rsid w:val="00274B65"/>
    <w:rsid w:val="00275D09"/>
    <w:rsid w:val="00276A9F"/>
    <w:rsid w:val="002803F3"/>
    <w:rsid w:val="0028054E"/>
    <w:rsid w:val="00282272"/>
    <w:rsid w:val="00282C0B"/>
    <w:rsid w:val="0028344B"/>
    <w:rsid w:val="0029002F"/>
    <w:rsid w:val="0029235F"/>
    <w:rsid w:val="002925DB"/>
    <w:rsid w:val="00293E64"/>
    <w:rsid w:val="00294DFE"/>
    <w:rsid w:val="00296E5D"/>
    <w:rsid w:val="002A075E"/>
    <w:rsid w:val="002A196D"/>
    <w:rsid w:val="002A2E89"/>
    <w:rsid w:val="002A3090"/>
    <w:rsid w:val="002A7293"/>
    <w:rsid w:val="002A7B19"/>
    <w:rsid w:val="002A7DD7"/>
    <w:rsid w:val="002B2F13"/>
    <w:rsid w:val="002B3FF3"/>
    <w:rsid w:val="002B4B45"/>
    <w:rsid w:val="002C01DD"/>
    <w:rsid w:val="002C0757"/>
    <w:rsid w:val="002C5E57"/>
    <w:rsid w:val="002C6062"/>
    <w:rsid w:val="002D1A56"/>
    <w:rsid w:val="002D1BB9"/>
    <w:rsid w:val="002D212D"/>
    <w:rsid w:val="002D4676"/>
    <w:rsid w:val="002D4B58"/>
    <w:rsid w:val="002D62BB"/>
    <w:rsid w:val="002D63C8"/>
    <w:rsid w:val="002D6D7B"/>
    <w:rsid w:val="002D7436"/>
    <w:rsid w:val="002D77E9"/>
    <w:rsid w:val="002D78BA"/>
    <w:rsid w:val="002E11DB"/>
    <w:rsid w:val="002E2318"/>
    <w:rsid w:val="002E2F3F"/>
    <w:rsid w:val="002E3048"/>
    <w:rsid w:val="002E425F"/>
    <w:rsid w:val="002E475B"/>
    <w:rsid w:val="002E5352"/>
    <w:rsid w:val="002E580C"/>
    <w:rsid w:val="002F2971"/>
    <w:rsid w:val="002F4B48"/>
    <w:rsid w:val="002F5B4A"/>
    <w:rsid w:val="00302420"/>
    <w:rsid w:val="00302814"/>
    <w:rsid w:val="00302A1A"/>
    <w:rsid w:val="003052B8"/>
    <w:rsid w:val="00307D73"/>
    <w:rsid w:val="00312E7C"/>
    <w:rsid w:val="00313B58"/>
    <w:rsid w:val="003151D2"/>
    <w:rsid w:val="00315228"/>
    <w:rsid w:val="003177A8"/>
    <w:rsid w:val="00317FB8"/>
    <w:rsid w:val="003220EA"/>
    <w:rsid w:val="003242EB"/>
    <w:rsid w:val="00331666"/>
    <w:rsid w:val="00335B46"/>
    <w:rsid w:val="00340740"/>
    <w:rsid w:val="0034302E"/>
    <w:rsid w:val="00346145"/>
    <w:rsid w:val="00346FC0"/>
    <w:rsid w:val="00347BCE"/>
    <w:rsid w:val="003517AF"/>
    <w:rsid w:val="00353E9E"/>
    <w:rsid w:val="00353F85"/>
    <w:rsid w:val="00357134"/>
    <w:rsid w:val="003603ED"/>
    <w:rsid w:val="0036128D"/>
    <w:rsid w:val="003655C7"/>
    <w:rsid w:val="00366868"/>
    <w:rsid w:val="00366F2A"/>
    <w:rsid w:val="0037077E"/>
    <w:rsid w:val="0037115B"/>
    <w:rsid w:val="00371C9B"/>
    <w:rsid w:val="003764D9"/>
    <w:rsid w:val="00376760"/>
    <w:rsid w:val="0039232C"/>
    <w:rsid w:val="003929D4"/>
    <w:rsid w:val="00395735"/>
    <w:rsid w:val="003969E2"/>
    <w:rsid w:val="00396AD9"/>
    <w:rsid w:val="003A0A17"/>
    <w:rsid w:val="003A2381"/>
    <w:rsid w:val="003A40A8"/>
    <w:rsid w:val="003A5E77"/>
    <w:rsid w:val="003B1ECD"/>
    <w:rsid w:val="003B39FF"/>
    <w:rsid w:val="003B457E"/>
    <w:rsid w:val="003C1C42"/>
    <w:rsid w:val="003C4E2B"/>
    <w:rsid w:val="003C65C4"/>
    <w:rsid w:val="003C7456"/>
    <w:rsid w:val="003D2487"/>
    <w:rsid w:val="003D7DA6"/>
    <w:rsid w:val="003E2DAD"/>
    <w:rsid w:val="003E3222"/>
    <w:rsid w:val="003E661F"/>
    <w:rsid w:val="003F0430"/>
    <w:rsid w:val="003F1174"/>
    <w:rsid w:val="003F1ED1"/>
    <w:rsid w:val="003F1EE7"/>
    <w:rsid w:val="003F30E5"/>
    <w:rsid w:val="003F416C"/>
    <w:rsid w:val="003F51FC"/>
    <w:rsid w:val="003F521A"/>
    <w:rsid w:val="003F532F"/>
    <w:rsid w:val="003F65F3"/>
    <w:rsid w:val="00401ED6"/>
    <w:rsid w:val="00405B3D"/>
    <w:rsid w:val="00406AF2"/>
    <w:rsid w:val="00411735"/>
    <w:rsid w:val="00415C77"/>
    <w:rsid w:val="00416881"/>
    <w:rsid w:val="00420284"/>
    <w:rsid w:val="00422C97"/>
    <w:rsid w:val="0042536D"/>
    <w:rsid w:val="004306C4"/>
    <w:rsid w:val="00430ABF"/>
    <w:rsid w:val="004313EC"/>
    <w:rsid w:val="0043205F"/>
    <w:rsid w:val="00432354"/>
    <w:rsid w:val="00432C94"/>
    <w:rsid w:val="00433010"/>
    <w:rsid w:val="00436425"/>
    <w:rsid w:val="00441870"/>
    <w:rsid w:val="00441A03"/>
    <w:rsid w:val="00442E20"/>
    <w:rsid w:val="00444D53"/>
    <w:rsid w:val="004517A6"/>
    <w:rsid w:val="00453E29"/>
    <w:rsid w:val="00454420"/>
    <w:rsid w:val="00457FD6"/>
    <w:rsid w:val="004627DA"/>
    <w:rsid w:val="004628EB"/>
    <w:rsid w:val="0046454A"/>
    <w:rsid w:val="00464B41"/>
    <w:rsid w:val="0046661C"/>
    <w:rsid w:val="00470A6B"/>
    <w:rsid w:val="00470A6E"/>
    <w:rsid w:val="00471662"/>
    <w:rsid w:val="00474032"/>
    <w:rsid w:val="00474D3B"/>
    <w:rsid w:val="00483712"/>
    <w:rsid w:val="00483D8B"/>
    <w:rsid w:val="0048453A"/>
    <w:rsid w:val="004867F8"/>
    <w:rsid w:val="004900D0"/>
    <w:rsid w:val="00490FED"/>
    <w:rsid w:val="0049293C"/>
    <w:rsid w:val="00492FD0"/>
    <w:rsid w:val="00496355"/>
    <w:rsid w:val="004A4C82"/>
    <w:rsid w:val="004A78D7"/>
    <w:rsid w:val="004B0998"/>
    <w:rsid w:val="004B197F"/>
    <w:rsid w:val="004B3393"/>
    <w:rsid w:val="004B478B"/>
    <w:rsid w:val="004B72B6"/>
    <w:rsid w:val="004B7F3B"/>
    <w:rsid w:val="004C0252"/>
    <w:rsid w:val="004C3079"/>
    <w:rsid w:val="004C34C8"/>
    <w:rsid w:val="004C62DE"/>
    <w:rsid w:val="004D3701"/>
    <w:rsid w:val="004D4D8C"/>
    <w:rsid w:val="004D528A"/>
    <w:rsid w:val="004E59D9"/>
    <w:rsid w:val="004E6704"/>
    <w:rsid w:val="004F10D8"/>
    <w:rsid w:val="004F2C7A"/>
    <w:rsid w:val="004F379F"/>
    <w:rsid w:val="004F4818"/>
    <w:rsid w:val="004F482F"/>
    <w:rsid w:val="004F5247"/>
    <w:rsid w:val="004F6296"/>
    <w:rsid w:val="004F680E"/>
    <w:rsid w:val="00502E8A"/>
    <w:rsid w:val="00507047"/>
    <w:rsid w:val="005071B8"/>
    <w:rsid w:val="00507826"/>
    <w:rsid w:val="0050793E"/>
    <w:rsid w:val="00507C49"/>
    <w:rsid w:val="005136E9"/>
    <w:rsid w:val="00513C49"/>
    <w:rsid w:val="0051404C"/>
    <w:rsid w:val="00515CF5"/>
    <w:rsid w:val="00516E6F"/>
    <w:rsid w:val="0051714C"/>
    <w:rsid w:val="0052231F"/>
    <w:rsid w:val="0052277E"/>
    <w:rsid w:val="005239A7"/>
    <w:rsid w:val="00525711"/>
    <w:rsid w:val="005306BC"/>
    <w:rsid w:val="00537BE8"/>
    <w:rsid w:val="00537D14"/>
    <w:rsid w:val="00540A5F"/>
    <w:rsid w:val="00544B18"/>
    <w:rsid w:val="00544E70"/>
    <w:rsid w:val="005513F0"/>
    <w:rsid w:val="00551C11"/>
    <w:rsid w:val="00551D6E"/>
    <w:rsid w:val="00552457"/>
    <w:rsid w:val="00556BCA"/>
    <w:rsid w:val="0055738A"/>
    <w:rsid w:val="0055742C"/>
    <w:rsid w:val="0055783B"/>
    <w:rsid w:val="00561DE8"/>
    <w:rsid w:val="00565513"/>
    <w:rsid w:val="00565CB3"/>
    <w:rsid w:val="00574DED"/>
    <w:rsid w:val="00575F02"/>
    <w:rsid w:val="00581BC8"/>
    <w:rsid w:val="00583800"/>
    <w:rsid w:val="00585E7C"/>
    <w:rsid w:val="005874A7"/>
    <w:rsid w:val="00587980"/>
    <w:rsid w:val="005903BA"/>
    <w:rsid w:val="00591E2A"/>
    <w:rsid w:val="00595592"/>
    <w:rsid w:val="00596465"/>
    <w:rsid w:val="00597FA4"/>
    <w:rsid w:val="005A3A04"/>
    <w:rsid w:val="005A3AA8"/>
    <w:rsid w:val="005A3B96"/>
    <w:rsid w:val="005A3F27"/>
    <w:rsid w:val="005B06E9"/>
    <w:rsid w:val="005B22BA"/>
    <w:rsid w:val="005B3F43"/>
    <w:rsid w:val="005B67F6"/>
    <w:rsid w:val="005C41A5"/>
    <w:rsid w:val="005C4DEA"/>
    <w:rsid w:val="005C5A77"/>
    <w:rsid w:val="005D0349"/>
    <w:rsid w:val="005D2048"/>
    <w:rsid w:val="005D6D95"/>
    <w:rsid w:val="005D7D09"/>
    <w:rsid w:val="005D7F64"/>
    <w:rsid w:val="005E1EDF"/>
    <w:rsid w:val="005E21C9"/>
    <w:rsid w:val="005E3866"/>
    <w:rsid w:val="005E53D3"/>
    <w:rsid w:val="005E5F13"/>
    <w:rsid w:val="005E642B"/>
    <w:rsid w:val="005E719D"/>
    <w:rsid w:val="005F4E82"/>
    <w:rsid w:val="005F6D93"/>
    <w:rsid w:val="005F6FB8"/>
    <w:rsid w:val="0060052B"/>
    <w:rsid w:val="00606A46"/>
    <w:rsid w:val="006104D9"/>
    <w:rsid w:val="00610D35"/>
    <w:rsid w:val="00611EEF"/>
    <w:rsid w:val="00612910"/>
    <w:rsid w:val="00613872"/>
    <w:rsid w:val="00621363"/>
    <w:rsid w:val="00621FC3"/>
    <w:rsid w:val="00622375"/>
    <w:rsid w:val="00622C1F"/>
    <w:rsid w:val="0062534E"/>
    <w:rsid w:val="00626181"/>
    <w:rsid w:val="00633F29"/>
    <w:rsid w:val="00635EC4"/>
    <w:rsid w:val="00636889"/>
    <w:rsid w:val="0064722D"/>
    <w:rsid w:val="00647A1B"/>
    <w:rsid w:val="00660A07"/>
    <w:rsid w:val="00661907"/>
    <w:rsid w:val="00661E4D"/>
    <w:rsid w:val="00661FB6"/>
    <w:rsid w:val="00663872"/>
    <w:rsid w:val="00666E0A"/>
    <w:rsid w:val="00667170"/>
    <w:rsid w:val="00670E8A"/>
    <w:rsid w:val="00671703"/>
    <w:rsid w:val="00672D14"/>
    <w:rsid w:val="00672EED"/>
    <w:rsid w:val="00674A97"/>
    <w:rsid w:val="00675780"/>
    <w:rsid w:val="00675D2D"/>
    <w:rsid w:val="00676CCC"/>
    <w:rsid w:val="00676ECF"/>
    <w:rsid w:val="006770AA"/>
    <w:rsid w:val="0067733B"/>
    <w:rsid w:val="0067767A"/>
    <w:rsid w:val="00677DE0"/>
    <w:rsid w:val="0068207C"/>
    <w:rsid w:val="0068266D"/>
    <w:rsid w:val="0068328D"/>
    <w:rsid w:val="00684BB5"/>
    <w:rsid w:val="00685788"/>
    <w:rsid w:val="00685F55"/>
    <w:rsid w:val="0069052B"/>
    <w:rsid w:val="00690DCA"/>
    <w:rsid w:val="0069247B"/>
    <w:rsid w:val="00695950"/>
    <w:rsid w:val="00695C4E"/>
    <w:rsid w:val="00696007"/>
    <w:rsid w:val="00696B30"/>
    <w:rsid w:val="006A251F"/>
    <w:rsid w:val="006A40AA"/>
    <w:rsid w:val="006A4736"/>
    <w:rsid w:val="006A5E2B"/>
    <w:rsid w:val="006A70C7"/>
    <w:rsid w:val="006A783A"/>
    <w:rsid w:val="006B1333"/>
    <w:rsid w:val="006B2469"/>
    <w:rsid w:val="006B270D"/>
    <w:rsid w:val="006B55ED"/>
    <w:rsid w:val="006B6315"/>
    <w:rsid w:val="006B6DC9"/>
    <w:rsid w:val="006C28BC"/>
    <w:rsid w:val="006C3D75"/>
    <w:rsid w:val="006C4811"/>
    <w:rsid w:val="006C787F"/>
    <w:rsid w:val="006D0CD4"/>
    <w:rsid w:val="006D17FA"/>
    <w:rsid w:val="006D1DC2"/>
    <w:rsid w:val="006D29D3"/>
    <w:rsid w:val="006D2B9E"/>
    <w:rsid w:val="006E66C6"/>
    <w:rsid w:val="006E70C0"/>
    <w:rsid w:val="006E7372"/>
    <w:rsid w:val="006F2528"/>
    <w:rsid w:val="006F3988"/>
    <w:rsid w:val="007010C7"/>
    <w:rsid w:val="00704B8B"/>
    <w:rsid w:val="00704B90"/>
    <w:rsid w:val="0070521F"/>
    <w:rsid w:val="007064E6"/>
    <w:rsid w:val="0071027A"/>
    <w:rsid w:val="00713331"/>
    <w:rsid w:val="00713709"/>
    <w:rsid w:val="00713F8D"/>
    <w:rsid w:val="007202A8"/>
    <w:rsid w:val="00720DCE"/>
    <w:rsid w:val="00721344"/>
    <w:rsid w:val="00721DCC"/>
    <w:rsid w:val="007224A8"/>
    <w:rsid w:val="007238C3"/>
    <w:rsid w:val="00725347"/>
    <w:rsid w:val="00731CCF"/>
    <w:rsid w:val="007353AC"/>
    <w:rsid w:val="0073676C"/>
    <w:rsid w:val="00736EB0"/>
    <w:rsid w:val="00737D86"/>
    <w:rsid w:val="00741D0C"/>
    <w:rsid w:val="00746C52"/>
    <w:rsid w:val="007477E1"/>
    <w:rsid w:val="007478EE"/>
    <w:rsid w:val="007502F4"/>
    <w:rsid w:val="00751DB2"/>
    <w:rsid w:val="0076227A"/>
    <w:rsid w:val="00763384"/>
    <w:rsid w:val="00764E83"/>
    <w:rsid w:val="00766F27"/>
    <w:rsid w:val="007719F2"/>
    <w:rsid w:val="0077299F"/>
    <w:rsid w:val="00772F29"/>
    <w:rsid w:val="00773B1C"/>
    <w:rsid w:val="00775080"/>
    <w:rsid w:val="00783276"/>
    <w:rsid w:val="00785949"/>
    <w:rsid w:val="00790D61"/>
    <w:rsid w:val="00794638"/>
    <w:rsid w:val="007953C4"/>
    <w:rsid w:val="007A04EE"/>
    <w:rsid w:val="007A4322"/>
    <w:rsid w:val="007A4C51"/>
    <w:rsid w:val="007A5E06"/>
    <w:rsid w:val="007B1D7F"/>
    <w:rsid w:val="007B2021"/>
    <w:rsid w:val="007B384F"/>
    <w:rsid w:val="007B3EF2"/>
    <w:rsid w:val="007B4047"/>
    <w:rsid w:val="007B4C69"/>
    <w:rsid w:val="007B537C"/>
    <w:rsid w:val="007B6133"/>
    <w:rsid w:val="007B7F2F"/>
    <w:rsid w:val="007C0371"/>
    <w:rsid w:val="007C0515"/>
    <w:rsid w:val="007C0795"/>
    <w:rsid w:val="007C0EED"/>
    <w:rsid w:val="007C4468"/>
    <w:rsid w:val="007C4848"/>
    <w:rsid w:val="007C4FD6"/>
    <w:rsid w:val="007D1976"/>
    <w:rsid w:val="007D3F51"/>
    <w:rsid w:val="007D4306"/>
    <w:rsid w:val="007E4505"/>
    <w:rsid w:val="007E7944"/>
    <w:rsid w:val="007F108A"/>
    <w:rsid w:val="007F2001"/>
    <w:rsid w:val="007F29EC"/>
    <w:rsid w:val="007F6076"/>
    <w:rsid w:val="007F7D3B"/>
    <w:rsid w:val="008007D2"/>
    <w:rsid w:val="008016AA"/>
    <w:rsid w:val="008028DD"/>
    <w:rsid w:val="00804AA4"/>
    <w:rsid w:val="00806659"/>
    <w:rsid w:val="00806D87"/>
    <w:rsid w:val="00811379"/>
    <w:rsid w:val="00811F52"/>
    <w:rsid w:val="00812488"/>
    <w:rsid w:val="0081255B"/>
    <w:rsid w:val="00815091"/>
    <w:rsid w:val="00817E7D"/>
    <w:rsid w:val="0082146D"/>
    <w:rsid w:val="00823958"/>
    <w:rsid w:val="00827996"/>
    <w:rsid w:val="00833100"/>
    <w:rsid w:val="008342C8"/>
    <w:rsid w:val="00840D18"/>
    <w:rsid w:val="00841569"/>
    <w:rsid w:val="00841D25"/>
    <w:rsid w:val="0084461C"/>
    <w:rsid w:val="008450E3"/>
    <w:rsid w:val="00850A6F"/>
    <w:rsid w:val="008510DC"/>
    <w:rsid w:val="008515ED"/>
    <w:rsid w:val="00852329"/>
    <w:rsid w:val="00852FE7"/>
    <w:rsid w:val="008536A7"/>
    <w:rsid w:val="00854CA7"/>
    <w:rsid w:val="008554D1"/>
    <w:rsid w:val="00856D2E"/>
    <w:rsid w:val="00857116"/>
    <w:rsid w:val="00861264"/>
    <w:rsid w:val="00862D77"/>
    <w:rsid w:val="00863408"/>
    <w:rsid w:val="008648D0"/>
    <w:rsid w:val="008664E0"/>
    <w:rsid w:val="0087039C"/>
    <w:rsid w:val="00873122"/>
    <w:rsid w:val="00874614"/>
    <w:rsid w:val="00877028"/>
    <w:rsid w:val="008802C8"/>
    <w:rsid w:val="0088090E"/>
    <w:rsid w:val="00881834"/>
    <w:rsid w:val="00885CEF"/>
    <w:rsid w:val="00886587"/>
    <w:rsid w:val="008915FD"/>
    <w:rsid w:val="0089276F"/>
    <w:rsid w:val="00895AF8"/>
    <w:rsid w:val="00896B9A"/>
    <w:rsid w:val="008A0134"/>
    <w:rsid w:val="008A060D"/>
    <w:rsid w:val="008A23CA"/>
    <w:rsid w:val="008A4A94"/>
    <w:rsid w:val="008B3995"/>
    <w:rsid w:val="008B5D9B"/>
    <w:rsid w:val="008B7417"/>
    <w:rsid w:val="008C11FE"/>
    <w:rsid w:val="008C2FBF"/>
    <w:rsid w:val="008C6198"/>
    <w:rsid w:val="008D342F"/>
    <w:rsid w:val="008E05CA"/>
    <w:rsid w:val="008E0B67"/>
    <w:rsid w:val="008E37C8"/>
    <w:rsid w:val="008E546C"/>
    <w:rsid w:val="008E693E"/>
    <w:rsid w:val="008F130C"/>
    <w:rsid w:val="0090318A"/>
    <w:rsid w:val="0090762A"/>
    <w:rsid w:val="009109F0"/>
    <w:rsid w:val="0091285E"/>
    <w:rsid w:val="009136CA"/>
    <w:rsid w:val="00915691"/>
    <w:rsid w:val="009171E2"/>
    <w:rsid w:val="00917CF1"/>
    <w:rsid w:val="009229AB"/>
    <w:rsid w:val="00925E91"/>
    <w:rsid w:val="009300BB"/>
    <w:rsid w:val="00931A54"/>
    <w:rsid w:val="009336E6"/>
    <w:rsid w:val="009348E6"/>
    <w:rsid w:val="0093538D"/>
    <w:rsid w:val="00936E8A"/>
    <w:rsid w:val="00937788"/>
    <w:rsid w:val="00945171"/>
    <w:rsid w:val="00955B31"/>
    <w:rsid w:val="00960C19"/>
    <w:rsid w:val="00961BAE"/>
    <w:rsid w:val="00961BDC"/>
    <w:rsid w:val="00961F95"/>
    <w:rsid w:val="00962B1F"/>
    <w:rsid w:val="00963F39"/>
    <w:rsid w:val="00965F34"/>
    <w:rsid w:val="0096655D"/>
    <w:rsid w:val="00966932"/>
    <w:rsid w:val="00967C78"/>
    <w:rsid w:val="00972563"/>
    <w:rsid w:val="009732A7"/>
    <w:rsid w:val="00976ECD"/>
    <w:rsid w:val="00977798"/>
    <w:rsid w:val="009814E5"/>
    <w:rsid w:val="0098276F"/>
    <w:rsid w:val="00984197"/>
    <w:rsid w:val="00985056"/>
    <w:rsid w:val="00985098"/>
    <w:rsid w:val="009875D9"/>
    <w:rsid w:val="009918CA"/>
    <w:rsid w:val="00992A52"/>
    <w:rsid w:val="00995618"/>
    <w:rsid w:val="00997189"/>
    <w:rsid w:val="009A1210"/>
    <w:rsid w:val="009A14F3"/>
    <w:rsid w:val="009A23A9"/>
    <w:rsid w:val="009A4EF0"/>
    <w:rsid w:val="009A58BD"/>
    <w:rsid w:val="009B1A95"/>
    <w:rsid w:val="009B2F90"/>
    <w:rsid w:val="009B4A05"/>
    <w:rsid w:val="009B636B"/>
    <w:rsid w:val="009B64C9"/>
    <w:rsid w:val="009B6FBF"/>
    <w:rsid w:val="009B78BB"/>
    <w:rsid w:val="009C131F"/>
    <w:rsid w:val="009C2A1D"/>
    <w:rsid w:val="009C3E6D"/>
    <w:rsid w:val="009C499D"/>
    <w:rsid w:val="009C59C5"/>
    <w:rsid w:val="009C5D2C"/>
    <w:rsid w:val="009C6163"/>
    <w:rsid w:val="009C6329"/>
    <w:rsid w:val="009D454E"/>
    <w:rsid w:val="009D5B98"/>
    <w:rsid w:val="009E1E13"/>
    <w:rsid w:val="009E5CB3"/>
    <w:rsid w:val="009F01D2"/>
    <w:rsid w:val="009F0DB9"/>
    <w:rsid w:val="009F3D2E"/>
    <w:rsid w:val="009F46EF"/>
    <w:rsid w:val="009F4F89"/>
    <w:rsid w:val="009F6284"/>
    <w:rsid w:val="009F6878"/>
    <w:rsid w:val="009F6B69"/>
    <w:rsid w:val="00A00D02"/>
    <w:rsid w:val="00A024D2"/>
    <w:rsid w:val="00A03804"/>
    <w:rsid w:val="00A1030D"/>
    <w:rsid w:val="00A10F89"/>
    <w:rsid w:val="00A124B7"/>
    <w:rsid w:val="00A12537"/>
    <w:rsid w:val="00A14D79"/>
    <w:rsid w:val="00A14F7B"/>
    <w:rsid w:val="00A15D6F"/>
    <w:rsid w:val="00A16EF0"/>
    <w:rsid w:val="00A1796C"/>
    <w:rsid w:val="00A207C6"/>
    <w:rsid w:val="00A22579"/>
    <w:rsid w:val="00A225CF"/>
    <w:rsid w:val="00A25E74"/>
    <w:rsid w:val="00A26260"/>
    <w:rsid w:val="00A30D2B"/>
    <w:rsid w:val="00A31549"/>
    <w:rsid w:val="00A356F7"/>
    <w:rsid w:val="00A37330"/>
    <w:rsid w:val="00A41E14"/>
    <w:rsid w:val="00A42F28"/>
    <w:rsid w:val="00A433A7"/>
    <w:rsid w:val="00A45F65"/>
    <w:rsid w:val="00A47477"/>
    <w:rsid w:val="00A50F9A"/>
    <w:rsid w:val="00A512BD"/>
    <w:rsid w:val="00A523F8"/>
    <w:rsid w:val="00A5407C"/>
    <w:rsid w:val="00A559B7"/>
    <w:rsid w:val="00A60704"/>
    <w:rsid w:val="00A628B7"/>
    <w:rsid w:val="00A66122"/>
    <w:rsid w:val="00A726A7"/>
    <w:rsid w:val="00A736F3"/>
    <w:rsid w:val="00A74C35"/>
    <w:rsid w:val="00A82565"/>
    <w:rsid w:val="00A83C92"/>
    <w:rsid w:val="00A85FC0"/>
    <w:rsid w:val="00A9178C"/>
    <w:rsid w:val="00A9537D"/>
    <w:rsid w:val="00A95392"/>
    <w:rsid w:val="00A965D4"/>
    <w:rsid w:val="00A967B3"/>
    <w:rsid w:val="00AA0114"/>
    <w:rsid w:val="00AA034A"/>
    <w:rsid w:val="00AA43DC"/>
    <w:rsid w:val="00AA4C4C"/>
    <w:rsid w:val="00AA7C15"/>
    <w:rsid w:val="00AB0801"/>
    <w:rsid w:val="00AB15F2"/>
    <w:rsid w:val="00AB1F7C"/>
    <w:rsid w:val="00AB3D53"/>
    <w:rsid w:val="00AB4EAD"/>
    <w:rsid w:val="00AC0050"/>
    <w:rsid w:val="00AC3A2B"/>
    <w:rsid w:val="00AD0A24"/>
    <w:rsid w:val="00AD239C"/>
    <w:rsid w:val="00AD3434"/>
    <w:rsid w:val="00AD3A41"/>
    <w:rsid w:val="00AD43D4"/>
    <w:rsid w:val="00AD7C5B"/>
    <w:rsid w:val="00AE1767"/>
    <w:rsid w:val="00AE2418"/>
    <w:rsid w:val="00AE31B1"/>
    <w:rsid w:val="00AE5443"/>
    <w:rsid w:val="00AF1A59"/>
    <w:rsid w:val="00AF1FA6"/>
    <w:rsid w:val="00AF1FE7"/>
    <w:rsid w:val="00AF69D4"/>
    <w:rsid w:val="00AF6B51"/>
    <w:rsid w:val="00AF6F5E"/>
    <w:rsid w:val="00B00251"/>
    <w:rsid w:val="00B0083E"/>
    <w:rsid w:val="00B025A7"/>
    <w:rsid w:val="00B0416C"/>
    <w:rsid w:val="00B051DE"/>
    <w:rsid w:val="00B058B2"/>
    <w:rsid w:val="00B06758"/>
    <w:rsid w:val="00B1168A"/>
    <w:rsid w:val="00B11922"/>
    <w:rsid w:val="00B11A79"/>
    <w:rsid w:val="00B11B2F"/>
    <w:rsid w:val="00B1480E"/>
    <w:rsid w:val="00B154C7"/>
    <w:rsid w:val="00B2248C"/>
    <w:rsid w:val="00B22B15"/>
    <w:rsid w:val="00B23553"/>
    <w:rsid w:val="00B24CBA"/>
    <w:rsid w:val="00B2700C"/>
    <w:rsid w:val="00B32DB8"/>
    <w:rsid w:val="00B33E8C"/>
    <w:rsid w:val="00B36B71"/>
    <w:rsid w:val="00B36DC5"/>
    <w:rsid w:val="00B40BA6"/>
    <w:rsid w:val="00B42A04"/>
    <w:rsid w:val="00B42EFD"/>
    <w:rsid w:val="00B43341"/>
    <w:rsid w:val="00B434AB"/>
    <w:rsid w:val="00B5129C"/>
    <w:rsid w:val="00B529EE"/>
    <w:rsid w:val="00B532DA"/>
    <w:rsid w:val="00B5555F"/>
    <w:rsid w:val="00B55772"/>
    <w:rsid w:val="00B55FC0"/>
    <w:rsid w:val="00B561BA"/>
    <w:rsid w:val="00B62BF6"/>
    <w:rsid w:val="00B6473C"/>
    <w:rsid w:val="00B65D67"/>
    <w:rsid w:val="00B66B33"/>
    <w:rsid w:val="00B708A5"/>
    <w:rsid w:val="00B70933"/>
    <w:rsid w:val="00B70CC5"/>
    <w:rsid w:val="00B73952"/>
    <w:rsid w:val="00B740C7"/>
    <w:rsid w:val="00B76248"/>
    <w:rsid w:val="00B77E73"/>
    <w:rsid w:val="00B81308"/>
    <w:rsid w:val="00B83E31"/>
    <w:rsid w:val="00B84821"/>
    <w:rsid w:val="00B84B38"/>
    <w:rsid w:val="00B8539E"/>
    <w:rsid w:val="00B85A22"/>
    <w:rsid w:val="00B85FD0"/>
    <w:rsid w:val="00B8652D"/>
    <w:rsid w:val="00B87D28"/>
    <w:rsid w:val="00B942DE"/>
    <w:rsid w:val="00B94F8F"/>
    <w:rsid w:val="00B95E8D"/>
    <w:rsid w:val="00B96A32"/>
    <w:rsid w:val="00BA2A3B"/>
    <w:rsid w:val="00BA33FB"/>
    <w:rsid w:val="00BA3F8E"/>
    <w:rsid w:val="00BA5685"/>
    <w:rsid w:val="00BA6AA4"/>
    <w:rsid w:val="00BA7A79"/>
    <w:rsid w:val="00BB2DA9"/>
    <w:rsid w:val="00BB4428"/>
    <w:rsid w:val="00BB55D7"/>
    <w:rsid w:val="00BC0EE5"/>
    <w:rsid w:val="00BC2D8B"/>
    <w:rsid w:val="00BC369A"/>
    <w:rsid w:val="00BC65FE"/>
    <w:rsid w:val="00BC6FB9"/>
    <w:rsid w:val="00BC7312"/>
    <w:rsid w:val="00BD3CBB"/>
    <w:rsid w:val="00BD42FE"/>
    <w:rsid w:val="00BE070E"/>
    <w:rsid w:val="00BE2686"/>
    <w:rsid w:val="00BE26A9"/>
    <w:rsid w:val="00BE3890"/>
    <w:rsid w:val="00BE5807"/>
    <w:rsid w:val="00BF248E"/>
    <w:rsid w:val="00BF40B3"/>
    <w:rsid w:val="00BF5296"/>
    <w:rsid w:val="00BF5931"/>
    <w:rsid w:val="00C02B13"/>
    <w:rsid w:val="00C0313F"/>
    <w:rsid w:val="00C03B87"/>
    <w:rsid w:val="00C05816"/>
    <w:rsid w:val="00C07025"/>
    <w:rsid w:val="00C10CC8"/>
    <w:rsid w:val="00C11CA8"/>
    <w:rsid w:val="00C160F6"/>
    <w:rsid w:val="00C16A3C"/>
    <w:rsid w:val="00C2137C"/>
    <w:rsid w:val="00C32659"/>
    <w:rsid w:val="00C326BE"/>
    <w:rsid w:val="00C32BD4"/>
    <w:rsid w:val="00C35AC5"/>
    <w:rsid w:val="00C3602F"/>
    <w:rsid w:val="00C36A02"/>
    <w:rsid w:val="00C4148E"/>
    <w:rsid w:val="00C43ECF"/>
    <w:rsid w:val="00C443CC"/>
    <w:rsid w:val="00C447AF"/>
    <w:rsid w:val="00C500DC"/>
    <w:rsid w:val="00C51370"/>
    <w:rsid w:val="00C546DB"/>
    <w:rsid w:val="00C54E5D"/>
    <w:rsid w:val="00C5534F"/>
    <w:rsid w:val="00C57156"/>
    <w:rsid w:val="00C6139B"/>
    <w:rsid w:val="00C63CE5"/>
    <w:rsid w:val="00C64A3C"/>
    <w:rsid w:val="00C702E5"/>
    <w:rsid w:val="00C733FA"/>
    <w:rsid w:val="00C73903"/>
    <w:rsid w:val="00C76A29"/>
    <w:rsid w:val="00C8135E"/>
    <w:rsid w:val="00C84267"/>
    <w:rsid w:val="00C84271"/>
    <w:rsid w:val="00C900C3"/>
    <w:rsid w:val="00C91E51"/>
    <w:rsid w:val="00C943C8"/>
    <w:rsid w:val="00C95476"/>
    <w:rsid w:val="00C9561F"/>
    <w:rsid w:val="00C95EAF"/>
    <w:rsid w:val="00C972DE"/>
    <w:rsid w:val="00CA3615"/>
    <w:rsid w:val="00CB0768"/>
    <w:rsid w:val="00CB5171"/>
    <w:rsid w:val="00CC11F6"/>
    <w:rsid w:val="00CC1C32"/>
    <w:rsid w:val="00CC4DD0"/>
    <w:rsid w:val="00CC796D"/>
    <w:rsid w:val="00CD053D"/>
    <w:rsid w:val="00CD07F8"/>
    <w:rsid w:val="00CD0B07"/>
    <w:rsid w:val="00CD0C8F"/>
    <w:rsid w:val="00CD125E"/>
    <w:rsid w:val="00CD1384"/>
    <w:rsid w:val="00CD2573"/>
    <w:rsid w:val="00CD54EC"/>
    <w:rsid w:val="00CD6351"/>
    <w:rsid w:val="00CD68D5"/>
    <w:rsid w:val="00CE155E"/>
    <w:rsid w:val="00CE3439"/>
    <w:rsid w:val="00CE3A24"/>
    <w:rsid w:val="00CE49B7"/>
    <w:rsid w:val="00CE548F"/>
    <w:rsid w:val="00CE5925"/>
    <w:rsid w:val="00CE72CC"/>
    <w:rsid w:val="00CE7B5A"/>
    <w:rsid w:val="00CF0EA6"/>
    <w:rsid w:val="00CF5849"/>
    <w:rsid w:val="00CF7709"/>
    <w:rsid w:val="00CF77ED"/>
    <w:rsid w:val="00D06CCC"/>
    <w:rsid w:val="00D10EF5"/>
    <w:rsid w:val="00D11708"/>
    <w:rsid w:val="00D11D8C"/>
    <w:rsid w:val="00D123BA"/>
    <w:rsid w:val="00D12E06"/>
    <w:rsid w:val="00D15619"/>
    <w:rsid w:val="00D157CE"/>
    <w:rsid w:val="00D16C1B"/>
    <w:rsid w:val="00D21EA7"/>
    <w:rsid w:val="00D235F8"/>
    <w:rsid w:val="00D23C1F"/>
    <w:rsid w:val="00D273D8"/>
    <w:rsid w:val="00D314C6"/>
    <w:rsid w:val="00D3530B"/>
    <w:rsid w:val="00D35FFD"/>
    <w:rsid w:val="00D36713"/>
    <w:rsid w:val="00D36BF9"/>
    <w:rsid w:val="00D37714"/>
    <w:rsid w:val="00D37D52"/>
    <w:rsid w:val="00D44C82"/>
    <w:rsid w:val="00D453A9"/>
    <w:rsid w:val="00D47183"/>
    <w:rsid w:val="00D476F8"/>
    <w:rsid w:val="00D57942"/>
    <w:rsid w:val="00D624BD"/>
    <w:rsid w:val="00D63F37"/>
    <w:rsid w:val="00D6420E"/>
    <w:rsid w:val="00D65575"/>
    <w:rsid w:val="00D67D9C"/>
    <w:rsid w:val="00D72028"/>
    <w:rsid w:val="00D7442A"/>
    <w:rsid w:val="00D74F92"/>
    <w:rsid w:val="00D7701C"/>
    <w:rsid w:val="00D80ECF"/>
    <w:rsid w:val="00D84B17"/>
    <w:rsid w:val="00D9244D"/>
    <w:rsid w:val="00D9525C"/>
    <w:rsid w:val="00D974F1"/>
    <w:rsid w:val="00DA14F6"/>
    <w:rsid w:val="00DA54A0"/>
    <w:rsid w:val="00DA5677"/>
    <w:rsid w:val="00DA6938"/>
    <w:rsid w:val="00DA6CD9"/>
    <w:rsid w:val="00DB0FF0"/>
    <w:rsid w:val="00DB3669"/>
    <w:rsid w:val="00DB7437"/>
    <w:rsid w:val="00DB77E5"/>
    <w:rsid w:val="00DB79A1"/>
    <w:rsid w:val="00DC0ABC"/>
    <w:rsid w:val="00DC1434"/>
    <w:rsid w:val="00DC2037"/>
    <w:rsid w:val="00DC44E8"/>
    <w:rsid w:val="00DC65EC"/>
    <w:rsid w:val="00DC7627"/>
    <w:rsid w:val="00DD00AE"/>
    <w:rsid w:val="00DD1545"/>
    <w:rsid w:val="00DD2D8B"/>
    <w:rsid w:val="00DD3A43"/>
    <w:rsid w:val="00DD7A6B"/>
    <w:rsid w:val="00DE09B3"/>
    <w:rsid w:val="00DE1395"/>
    <w:rsid w:val="00DE19AC"/>
    <w:rsid w:val="00DF1929"/>
    <w:rsid w:val="00DF3A7C"/>
    <w:rsid w:val="00DF3C0D"/>
    <w:rsid w:val="00DF5470"/>
    <w:rsid w:val="00E10E43"/>
    <w:rsid w:val="00E12D98"/>
    <w:rsid w:val="00E16F09"/>
    <w:rsid w:val="00E21C30"/>
    <w:rsid w:val="00E231A6"/>
    <w:rsid w:val="00E239F6"/>
    <w:rsid w:val="00E23FA4"/>
    <w:rsid w:val="00E24672"/>
    <w:rsid w:val="00E24F44"/>
    <w:rsid w:val="00E2630C"/>
    <w:rsid w:val="00E3043A"/>
    <w:rsid w:val="00E34E8E"/>
    <w:rsid w:val="00E379F8"/>
    <w:rsid w:val="00E416BE"/>
    <w:rsid w:val="00E44E85"/>
    <w:rsid w:val="00E47E8F"/>
    <w:rsid w:val="00E47E99"/>
    <w:rsid w:val="00E5067D"/>
    <w:rsid w:val="00E51E30"/>
    <w:rsid w:val="00E5376C"/>
    <w:rsid w:val="00E54EFC"/>
    <w:rsid w:val="00E56807"/>
    <w:rsid w:val="00E61855"/>
    <w:rsid w:val="00E627E3"/>
    <w:rsid w:val="00E634C6"/>
    <w:rsid w:val="00E63B81"/>
    <w:rsid w:val="00E6540F"/>
    <w:rsid w:val="00E65E2E"/>
    <w:rsid w:val="00E664CE"/>
    <w:rsid w:val="00E66DFE"/>
    <w:rsid w:val="00E71B4E"/>
    <w:rsid w:val="00E722E5"/>
    <w:rsid w:val="00E81C8D"/>
    <w:rsid w:val="00E849E7"/>
    <w:rsid w:val="00E868AD"/>
    <w:rsid w:val="00E91A9D"/>
    <w:rsid w:val="00E931DD"/>
    <w:rsid w:val="00E93568"/>
    <w:rsid w:val="00E939E1"/>
    <w:rsid w:val="00E939E2"/>
    <w:rsid w:val="00EA1BE8"/>
    <w:rsid w:val="00EA4D96"/>
    <w:rsid w:val="00EA59BB"/>
    <w:rsid w:val="00EA71FB"/>
    <w:rsid w:val="00EA793C"/>
    <w:rsid w:val="00EB0B3D"/>
    <w:rsid w:val="00EB4099"/>
    <w:rsid w:val="00EB4C41"/>
    <w:rsid w:val="00EB5FAD"/>
    <w:rsid w:val="00EC08D9"/>
    <w:rsid w:val="00EC0A34"/>
    <w:rsid w:val="00EC1A8B"/>
    <w:rsid w:val="00EC638E"/>
    <w:rsid w:val="00EC6C0B"/>
    <w:rsid w:val="00EC73AB"/>
    <w:rsid w:val="00EC7817"/>
    <w:rsid w:val="00ED0450"/>
    <w:rsid w:val="00ED1E45"/>
    <w:rsid w:val="00ED1F1A"/>
    <w:rsid w:val="00ED58A8"/>
    <w:rsid w:val="00ED5BA6"/>
    <w:rsid w:val="00EE0C42"/>
    <w:rsid w:val="00EE38A6"/>
    <w:rsid w:val="00EE3CB1"/>
    <w:rsid w:val="00EE53EA"/>
    <w:rsid w:val="00EE5E22"/>
    <w:rsid w:val="00EE5E6D"/>
    <w:rsid w:val="00EE7962"/>
    <w:rsid w:val="00EE7B8F"/>
    <w:rsid w:val="00EE7CC4"/>
    <w:rsid w:val="00EF431C"/>
    <w:rsid w:val="00EF4BE2"/>
    <w:rsid w:val="00F02BE0"/>
    <w:rsid w:val="00F0389D"/>
    <w:rsid w:val="00F03BD2"/>
    <w:rsid w:val="00F04417"/>
    <w:rsid w:val="00F05462"/>
    <w:rsid w:val="00F13126"/>
    <w:rsid w:val="00F1425D"/>
    <w:rsid w:val="00F17634"/>
    <w:rsid w:val="00F1795C"/>
    <w:rsid w:val="00F224C2"/>
    <w:rsid w:val="00F228EC"/>
    <w:rsid w:val="00F26A01"/>
    <w:rsid w:val="00F27442"/>
    <w:rsid w:val="00F323B8"/>
    <w:rsid w:val="00F33206"/>
    <w:rsid w:val="00F43E67"/>
    <w:rsid w:val="00F44198"/>
    <w:rsid w:val="00F553D4"/>
    <w:rsid w:val="00F5723C"/>
    <w:rsid w:val="00F5791A"/>
    <w:rsid w:val="00F6108A"/>
    <w:rsid w:val="00F62660"/>
    <w:rsid w:val="00F63422"/>
    <w:rsid w:val="00F671B7"/>
    <w:rsid w:val="00F701D4"/>
    <w:rsid w:val="00F70FB4"/>
    <w:rsid w:val="00F710FB"/>
    <w:rsid w:val="00F71EFE"/>
    <w:rsid w:val="00F80599"/>
    <w:rsid w:val="00F80F24"/>
    <w:rsid w:val="00F81382"/>
    <w:rsid w:val="00F857E5"/>
    <w:rsid w:val="00F85E88"/>
    <w:rsid w:val="00F86EE2"/>
    <w:rsid w:val="00F878CA"/>
    <w:rsid w:val="00F90F29"/>
    <w:rsid w:val="00F91F08"/>
    <w:rsid w:val="00F93941"/>
    <w:rsid w:val="00FA0EED"/>
    <w:rsid w:val="00FA2881"/>
    <w:rsid w:val="00FA30E8"/>
    <w:rsid w:val="00FA5AEA"/>
    <w:rsid w:val="00FA6A64"/>
    <w:rsid w:val="00FA7855"/>
    <w:rsid w:val="00FA7F1B"/>
    <w:rsid w:val="00FB0DA1"/>
    <w:rsid w:val="00FB22B2"/>
    <w:rsid w:val="00FB401D"/>
    <w:rsid w:val="00FB72EB"/>
    <w:rsid w:val="00FB73FD"/>
    <w:rsid w:val="00FC00F3"/>
    <w:rsid w:val="00FC1B27"/>
    <w:rsid w:val="00FC78D4"/>
    <w:rsid w:val="00FD21C8"/>
    <w:rsid w:val="00FD2DB1"/>
    <w:rsid w:val="00FE1029"/>
    <w:rsid w:val="00FE3148"/>
    <w:rsid w:val="00FE3743"/>
    <w:rsid w:val="00FF6865"/>
    <w:rsid w:val="00FF70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 w:type="character" w:customStyle="1" w:styleId="Title4">
    <w:name w:val="Title4"/>
    <w:basedOn w:val="DefaultParagraphFont"/>
    <w:rsid w:val="00812488"/>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6E7372"/>
    <w:pPr>
      <w:tabs>
        <w:tab w:val="left" w:pos="709"/>
      </w:tabs>
    </w:pPr>
    <w:rPr>
      <w:rFonts w:ascii="Tahoma" w:hAnsi="Tahoma"/>
      <w:sz w:val="24"/>
      <w:szCs w:val="24"/>
      <w:lang w:val="pl-PL" w:eastAsia="pl-PL"/>
    </w:rPr>
  </w:style>
  <w:style w:type="paragraph" w:customStyle="1" w:styleId="CharChar2CharCharCharCharCharCharCharCharCharCharCharCharCharCharCharCharCharCharCharCharCharCharCharCharCharCharCharChar0">
    <w:name w:val="Char Char2 Char Char Char Char Char Char Char Char Char Char Char Char Char Char Char Char Char Char Char Char Char Char Char Char Char Char Char Char"/>
    <w:basedOn w:val="Normal"/>
    <w:rsid w:val="000045DD"/>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 w:type="character" w:customStyle="1" w:styleId="Title4">
    <w:name w:val="Title4"/>
    <w:basedOn w:val="DefaultParagraphFont"/>
    <w:rsid w:val="00812488"/>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6E7372"/>
    <w:pPr>
      <w:tabs>
        <w:tab w:val="left" w:pos="709"/>
      </w:tabs>
    </w:pPr>
    <w:rPr>
      <w:rFonts w:ascii="Tahoma" w:hAnsi="Tahoma"/>
      <w:sz w:val="24"/>
      <w:szCs w:val="24"/>
      <w:lang w:val="pl-PL" w:eastAsia="pl-PL"/>
    </w:rPr>
  </w:style>
  <w:style w:type="paragraph" w:customStyle="1" w:styleId="CharChar2CharCharCharCharCharCharCharCharCharCharCharCharCharCharCharCharCharCharCharCharCharCharCharCharCharCharCharChar0">
    <w:name w:val="Char Char2 Char Char Char Char Char Char Char Char Char Char Char Char Char Char Char Char Char Char Char Char Char Char Char Char Char Char Char Char"/>
    <w:basedOn w:val="Normal"/>
    <w:rsid w:val="000045DD"/>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446236338">
      <w:bodyDiv w:val="1"/>
      <w:marLeft w:val="0"/>
      <w:marRight w:val="0"/>
      <w:marTop w:val="0"/>
      <w:marBottom w:val="0"/>
      <w:divBdr>
        <w:top w:val="none" w:sz="0" w:space="0" w:color="auto"/>
        <w:left w:val="none" w:sz="0" w:space="0" w:color="auto"/>
        <w:bottom w:val="none" w:sz="0" w:space="0" w:color="auto"/>
        <w:right w:val="none" w:sz="0" w:space="0" w:color="auto"/>
      </w:divBdr>
    </w:div>
    <w:div w:id="493834460">
      <w:bodyDiv w:val="1"/>
      <w:marLeft w:val="0"/>
      <w:marRight w:val="0"/>
      <w:marTop w:val="0"/>
      <w:marBottom w:val="0"/>
      <w:divBdr>
        <w:top w:val="none" w:sz="0" w:space="0" w:color="auto"/>
        <w:left w:val="none" w:sz="0" w:space="0" w:color="auto"/>
        <w:bottom w:val="none" w:sz="0" w:space="0" w:color="auto"/>
        <w:right w:val="none" w:sz="0" w:space="0" w:color="auto"/>
      </w:divBdr>
      <w:divsChild>
        <w:div w:id="1916549051">
          <w:marLeft w:val="0"/>
          <w:marRight w:val="0"/>
          <w:marTop w:val="0"/>
          <w:marBottom w:val="0"/>
          <w:divBdr>
            <w:top w:val="none" w:sz="0" w:space="0" w:color="auto"/>
            <w:left w:val="none" w:sz="0" w:space="0" w:color="auto"/>
            <w:bottom w:val="none" w:sz="0" w:space="0" w:color="auto"/>
            <w:right w:val="none" w:sz="0" w:space="0" w:color="auto"/>
          </w:divBdr>
          <w:divsChild>
            <w:div w:id="164172607">
              <w:marLeft w:val="0"/>
              <w:marRight w:val="0"/>
              <w:marTop w:val="0"/>
              <w:marBottom w:val="0"/>
              <w:divBdr>
                <w:top w:val="none" w:sz="0" w:space="0" w:color="auto"/>
                <w:left w:val="none" w:sz="0" w:space="0" w:color="auto"/>
                <w:bottom w:val="none" w:sz="0" w:space="0" w:color="auto"/>
                <w:right w:val="none" w:sz="0" w:space="0" w:color="auto"/>
              </w:divBdr>
              <w:divsChild>
                <w:div w:id="482894248">
                  <w:marLeft w:val="0"/>
                  <w:marRight w:val="0"/>
                  <w:marTop w:val="0"/>
                  <w:marBottom w:val="0"/>
                  <w:divBdr>
                    <w:top w:val="none" w:sz="0" w:space="0" w:color="auto"/>
                    <w:left w:val="none" w:sz="0" w:space="0" w:color="auto"/>
                    <w:bottom w:val="none" w:sz="0" w:space="0" w:color="auto"/>
                    <w:right w:val="none" w:sz="0" w:space="0" w:color="auto"/>
                  </w:divBdr>
                  <w:divsChild>
                    <w:div w:id="1627001831">
                      <w:marLeft w:val="0"/>
                      <w:marRight w:val="0"/>
                      <w:marTop w:val="0"/>
                      <w:marBottom w:val="0"/>
                      <w:divBdr>
                        <w:top w:val="none" w:sz="0" w:space="0" w:color="auto"/>
                        <w:left w:val="none" w:sz="0" w:space="0" w:color="auto"/>
                        <w:bottom w:val="none" w:sz="0" w:space="0" w:color="auto"/>
                        <w:right w:val="none" w:sz="0" w:space="0" w:color="auto"/>
                      </w:divBdr>
                      <w:divsChild>
                        <w:div w:id="818498408">
                          <w:marLeft w:val="0"/>
                          <w:marRight w:val="0"/>
                          <w:marTop w:val="0"/>
                          <w:marBottom w:val="0"/>
                          <w:divBdr>
                            <w:top w:val="none" w:sz="0" w:space="0" w:color="auto"/>
                            <w:left w:val="none" w:sz="0" w:space="0" w:color="auto"/>
                            <w:bottom w:val="none" w:sz="0" w:space="0" w:color="auto"/>
                            <w:right w:val="none" w:sz="0" w:space="0" w:color="auto"/>
                          </w:divBdr>
                          <w:divsChild>
                            <w:div w:id="1390836107">
                              <w:marLeft w:val="0"/>
                              <w:marRight w:val="0"/>
                              <w:marTop w:val="0"/>
                              <w:marBottom w:val="0"/>
                              <w:divBdr>
                                <w:top w:val="none" w:sz="0" w:space="0" w:color="auto"/>
                                <w:left w:val="none" w:sz="0" w:space="0" w:color="auto"/>
                                <w:bottom w:val="none" w:sz="0" w:space="0" w:color="auto"/>
                                <w:right w:val="none" w:sz="0" w:space="0" w:color="auto"/>
                              </w:divBdr>
                            </w:div>
                            <w:div w:id="17434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49">
      <w:bodyDiv w:val="1"/>
      <w:marLeft w:val="0"/>
      <w:marRight w:val="0"/>
      <w:marTop w:val="0"/>
      <w:marBottom w:val="0"/>
      <w:divBdr>
        <w:top w:val="none" w:sz="0" w:space="0" w:color="auto"/>
        <w:left w:val="none" w:sz="0" w:space="0" w:color="auto"/>
        <w:bottom w:val="none" w:sz="0" w:space="0" w:color="auto"/>
        <w:right w:val="none" w:sz="0" w:space="0" w:color="auto"/>
      </w:divBdr>
    </w:div>
    <w:div w:id="924655122">
      <w:bodyDiv w:val="1"/>
      <w:marLeft w:val="0"/>
      <w:marRight w:val="0"/>
      <w:marTop w:val="0"/>
      <w:marBottom w:val="0"/>
      <w:divBdr>
        <w:top w:val="none" w:sz="0" w:space="0" w:color="auto"/>
        <w:left w:val="none" w:sz="0" w:space="0" w:color="auto"/>
        <w:bottom w:val="none" w:sz="0" w:space="0" w:color="auto"/>
        <w:right w:val="none" w:sz="0" w:space="0" w:color="auto"/>
      </w:divBdr>
      <w:divsChild>
        <w:div w:id="481388112">
          <w:marLeft w:val="0"/>
          <w:marRight w:val="0"/>
          <w:marTop w:val="0"/>
          <w:marBottom w:val="0"/>
          <w:divBdr>
            <w:top w:val="none" w:sz="0" w:space="0" w:color="auto"/>
            <w:left w:val="none" w:sz="0" w:space="0" w:color="auto"/>
            <w:bottom w:val="none" w:sz="0" w:space="0" w:color="auto"/>
            <w:right w:val="none" w:sz="0" w:space="0" w:color="auto"/>
          </w:divBdr>
          <w:divsChild>
            <w:div w:id="258679394">
              <w:marLeft w:val="0"/>
              <w:marRight w:val="0"/>
              <w:marTop w:val="0"/>
              <w:marBottom w:val="0"/>
              <w:divBdr>
                <w:top w:val="none" w:sz="0" w:space="0" w:color="auto"/>
                <w:left w:val="none" w:sz="0" w:space="0" w:color="auto"/>
                <w:bottom w:val="none" w:sz="0" w:space="0" w:color="auto"/>
                <w:right w:val="none" w:sz="0" w:space="0" w:color="auto"/>
              </w:divBdr>
              <w:divsChild>
                <w:div w:id="1390957651">
                  <w:marLeft w:val="0"/>
                  <w:marRight w:val="0"/>
                  <w:marTop w:val="0"/>
                  <w:marBottom w:val="0"/>
                  <w:divBdr>
                    <w:top w:val="none" w:sz="0" w:space="0" w:color="auto"/>
                    <w:left w:val="none" w:sz="0" w:space="0" w:color="auto"/>
                    <w:bottom w:val="none" w:sz="0" w:space="0" w:color="auto"/>
                    <w:right w:val="none" w:sz="0" w:space="0" w:color="auto"/>
                  </w:divBdr>
                  <w:divsChild>
                    <w:div w:id="259291437">
                      <w:marLeft w:val="0"/>
                      <w:marRight w:val="0"/>
                      <w:marTop w:val="0"/>
                      <w:marBottom w:val="0"/>
                      <w:divBdr>
                        <w:top w:val="none" w:sz="0" w:space="0" w:color="auto"/>
                        <w:left w:val="none" w:sz="0" w:space="0" w:color="auto"/>
                        <w:bottom w:val="none" w:sz="0" w:space="0" w:color="auto"/>
                        <w:right w:val="none" w:sz="0" w:space="0" w:color="auto"/>
                      </w:divBdr>
                      <w:divsChild>
                        <w:div w:id="1315181583">
                          <w:marLeft w:val="0"/>
                          <w:marRight w:val="0"/>
                          <w:marTop w:val="0"/>
                          <w:marBottom w:val="0"/>
                          <w:divBdr>
                            <w:top w:val="none" w:sz="0" w:space="0" w:color="auto"/>
                            <w:left w:val="none" w:sz="0" w:space="0" w:color="auto"/>
                            <w:bottom w:val="none" w:sz="0" w:space="0" w:color="auto"/>
                            <w:right w:val="none" w:sz="0" w:space="0" w:color="auto"/>
                          </w:divBdr>
                          <w:divsChild>
                            <w:div w:id="211696616">
                              <w:marLeft w:val="0"/>
                              <w:marRight w:val="0"/>
                              <w:marTop w:val="0"/>
                              <w:marBottom w:val="0"/>
                              <w:divBdr>
                                <w:top w:val="none" w:sz="0" w:space="0" w:color="auto"/>
                                <w:left w:val="none" w:sz="0" w:space="0" w:color="auto"/>
                                <w:bottom w:val="none" w:sz="0" w:space="0" w:color="auto"/>
                                <w:right w:val="none" w:sz="0" w:space="0" w:color="auto"/>
                              </w:divBdr>
                            </w:div>
                            <w:div w:id="5693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41536">
      <w:bodyDiv w:val="1"/>
      <w:marLeft w:val="0"/>
      <w:marRight w:val="0"/>
      <w:marTop w:val="0"/>
      <w:marBottom w:val="0"/>
      <w:divBdr>
        <w:top w:val="none" w:sz="0" w:space="0" w:color="auto"/>
        <w:left w:val="none" w:sz="0" w:space="0" w:color="auto"/>
        <w:bottom w:val="none" w:sz="0" w:space="0" w:color="auto"/>
        <w:right w:val="none" w:sz="0" w:space="0" w:color="auto"/>
      </w:divBdr>
    </w:div>
    <w:div w:id="962807513">
      <w:bodyDiv w:val="1"/>
      <w:marLeft w:val="0"/>
      <w:marRight w:val="0"/>
      <w:marTop w:val="0"/>
      <w:marBottom w:val="0"/>
      <w:divBdr>
        <w:top w:val="none" w:sz="0" w:space="0" w:color="auto"/>
        <w:left w:val="none" w:sz="0" w:space="0" w:color="auto"/>
        <w:bottom w:val="none" w:sz="0" w:space="0" w:color="auto"/>
        <w:right w:val="none" w:sz="0" w:space="0" w:color="auto"/>
      </w:divBdr>
    </w:div>
    <w:div w:id="971709000">
      <w:bodyDiv w:val="1"/>
      <w:marLeft w:val="0"/>
      <w:marRight w:val="0"/>
      <w:marTop w:val="0"/>
      <w:marBottom w:val="0"/>
      <w:divBdr>
        <w:top w:val="none" w:sz="0" w:space="0" w:color="auto"/>
        <w:left w:val="none" w:sz="0" w:space="0" w:color="auto"/>
        <w:bottom w:val="none" w:sz="0" w:space="0" w:color="auto"/>
        <w:right w:val="none" w:sz="0" w:space="0" w:color="auto"/>
      </w:divBdr>
    </w:div>
    <w:div w:id="1155342312">
      <w:bodyDiv w:val="1"/>
      <w:marLeft w:val="0"/>
      <w:marRight w:val="0"/>
      <w:marTop w:val="0"/>
      <w:marBottom w:val="0"/>
      <w:divBdr>
        <w:top w:val="none" w:sz="0" w:space="0" w:color="auto"/>
        <w:left w:val="none" w:sz="0" w:space="0" w:color="auto"/>
        <w:bottom w:val="none" w:sz="0" w:space="0" w:color="auto"/>
        <w:right w:val="none" w:sz="0" w:space="0" w:color="auto"/>
      </w:divBdr>
    </w:div>
    <w:div w:id="1267152132">
      <w:bodyDiv w:val="1"/>
      <w:marLeft w:val="0"/>
      <w:marRight w:val="0"/>
      <w:marTop w:val="0"/>
      <w:marBottom w:val="0"/>
      <w:divBdr>
        <w:top w:val="none" w:sz="0" w:space="0" w:color="auto"/>
        <w:left w:val="none" w:sz="0" w:space="0" w:color="auto"/>
        <w:bottom w:val="none" w:sz="0" w:space="0" w:color="auto"/>
        <w:right w:val="none" w:sz="0" w:space="0" w:color="auto"/>
      </w:divBdr>
    </w:div>
    <w:div w:id="1331910713">
      <w:bodyDiv w:val="1"/>
      <w:marLeft w:val="0"/>
      <w:marRight w:val="0"/>
      <w:marTop w:val="0"/>
      <w:marBottom w:val="0"/>
      <w:divBdr>
        <w:top w:val="none" w:sz="0" w:space="0" w:color="auto"/>
        <w:left w:val="none" w:sz="0" w:space="0" w:color="auto"/>
        <w:bottom w:val="none" w:sz="0" w:space="0" w:color="auto"/>
        <w:right w:val="none" w:sz="0" w:space="0" w:color="auto"/>
      </w:divBdr>
    </w:div>
    <w:div w:id="1355184492">
      <w:bodyDiv w:val="1"/>
      <w:marLeft w:val="0"/>
      <w:marRight w:val="0"/>
      <w:marTop w:val="0"/>
      <w:marBottom w:val="0"/>
      <w:divBdr>
        <w:top w:val="none" w:sz="0" w:space="0" w:color="auto"/>
        <w:left w:val="none" w:sz="0" w:space="0" w:color="auto"/>
        <w:bottom w:val="none" w:sz="0" w:space="0" w:color="auto"/>
        <w:right w:val="none" w:sz="0" w:space="0" w:color="auto"/>
      </w:divBdr>
      <w:divsChild>
        <w:div w:id="1170212776">
          <w:marLeft w:val="0"/>
          <w:marRight w:val="0"/>
          <w:marTop w:val="0"/>
          <w:marBottom w:val="0"/>
          <w:divBdr>
            <w:top w:val="none" w:sz="0" w:space="0" w:color="auto"/>
            <w:left w:val="none" w:sz="0" w:space="0" w:color="auto"/>
            <w:bottom w:val="none" w:sz="0" w:space="0" w:color="auto"/>
            <w:right w:val="none" w:sz="0" w:space="0" w:color="auto"/>
          </w:divBdr>
          <w:divsChild>
            <w:div w:id="1800488530">
              <w:marLeft w:val="0"/>
              <w:marRight w:val="0"/>
              <w:marTop w:val="0"/>
              <w:marBottom w:val="0"/>
              <w:divBdr>
                <w:top w:val="none" w:sz="0" w:space="0" w:color="auto"/>
                <w:left w:val="none" w:sz="0" w:space="0" w:color="auto"/>
                <w:bottom w:val="none" w:sz="0" w:space="0" w:color="auto"/>
                <w:right w:val="none" w:sz="0" w:space="0" w:color="auto"/>
              </w:divBdr>
              <w:divsChild>
                <w:div w:id="1108350743">
                  <w:marLeft w:val="0"/>
                  <w:marRight w:val="0"/>
                  <w:marTop w:val="0"/>
                  <w:marBottom w:val="0"/>
                  <w:divBdr>
                    <w:top w:val="none" w:sz="0" w:space="0" w:color="auto"/>
                    <w:left w:val="none" w:sz="0" w:space="0" w:color="auto"/>
                    <w:bottom w:val="none" w:sz="0" w:space="0" w:color="auto"/>
                    <w:right w:val="none" w:sz="0" w:space="0" w:color="auto"/>
                  </w:divBdr>
                  <w:divsChild>
                    <w:div w:id="585840679">
                      <w:marLeft w:val="0"/>
                      <w:marRight w:val="0"/>
                      <w:marTop w:val="0"/>
                      <w:marBottom w:val="0"/>
                      <w:divBdr>
                        <w:top w:val="none" w:sz="0" w:space="0" w:color="auto"/>
                        <w:left w:val="none" w:sz="0" w:space="0" w:color="auto"/>
                        <w:bottom w:val="none" w:sz="0" w:space="0" w:color="auto"/>
                        <w:right w:val="none" w:sz="0" w:space="0" w:color="auto"/>
                      </w:divBdr>
                      <w:divsChild>
                        <w:div w:id="621809709">
                          <w:marLeft w:val="0"/>
                          <w:marRight w:val="0"/>
                          <w:marTop w:val="0"/>
                          <w:marBottom w:val="0"/>
                          <w:divBdr>
                            <w:top w:val="none" w:sz="0" w:space="0" w:color="auto"/>
                            <w:left w:val="none" w:sz="0" w:space="0" w:color="auto"/>
                            <w:bottom w:val="none" w:sz="0" w:space="0" w:color="auto"/>
                            <w:right w:val="none" w:sz="0" w:space="0" w:color="auto"/>
                          </w:divBdr>
                          <w:divsChild>
                            <w:div w:id="1998073056">
                              <w:marLeft w:val="0"/>
                              <w:marRight w:val="0"/>
                              <w:marTop w:val="0"/>
                              <w:marBottom w:val="0"/>
                              <w:divBdr>
                                <w:top w:val="none" w:sz="0" w:space="0" w:color="auto"/>
                                <w:left w:val="none" w:sz="0" w:space="0" w:color="auto"/>
                                <w:bottom w:val="none" w:sz="0" w:space="0" w:color="auto"/>
                                <w:right w:val="none" w:sz="0" w:space="0" w:color="auto"/>
                              </w:divBdr>
                              <w:divsChild>
                                <w:div w:id="169951643">
                                  <w:marLeft w:val="0"/>
                                  <w:marRight w:val="0"/>
                                  <w:marTop w:val="0"/>
                                  <w:marBottom w:val="0"/>
                                  <w:divBdr>
                                    <w:top w:val="none" w:sz="0" w:space="0" w:color="auto"/>
                                    <w:left w:val="none" w:sz="0" w:space="0" w:color="auto"/>
                                    <w:bottom w:val="none" w:sz="0" w:space="0" w:color="auto"/>
                                    <w:right w:val="none" w:sz="0" w:space="0" w:color="auto"/>
                                  </w:divBdr>
                                  <w:divsChild>
                                    <w:div w:id="1888955138">
                                      <w:marLeft w:val="60"/>
                                      <w:marRight w:val="0"/>
                                      <w:marTop w:val="0"/>
                                      <w:marBottom w:val="0"/>
                                      <w:divBdr>
                                        <w:top w:val="none" w:sz="0" w:space="0" w:color="auto"/>
                                        <w:left w:val="none" w:sz="0" w:space="0" w:color="auto"/>
                                        <w:bottom w:val="none" w:sz="0" w:space="0" w:color="auto"/>
                                        <w:right w:val="none" w:sz="0" w:space="0" w:color="auto"/>
                                      </w:divBdr>
                                      <w:divsChild>
                                        <w:div w:id="242107006">
                                          <w:marLeft w:val="0"/>
                                          <w:marRight w:val="0"/>
                                          <w:marTop w:val="0"/>
                                          <w:marBottom w:val="0"/>
                                          <w:divBdr>
                                            <w:top w:val="none" w:sz="0" w:space="0" w:color="auto"/>
                                            <w:left w:val="none" w:sz="0" w:space="0" w:color="auto"/>
                                            <w:bottom w:val="none" w:sz="0" w:space="0" w:color="auto"/>
                                            <w:right w:val="none" w:sz="0" w:space="0" w:color="auto"/>
                                          </w:divBdr>
                                          <w:divsChild>
                                            <w:div w:id="262569529">
                                              <w:marLeft w:val="0"/>
                                              <w:marRight w:val="0"/>
                                              <w:marTop w:val="0"/>
                                              <w:marBottom w:val="120"/>
                                              <w:divBdr>
                                                <w:top w:val="single" w:sz="6" w:space="0" w:color="F5F5F5"/>
                                                <w:left w:val="single" w:sz="6" w:space="0" w:color="F5F5F5"/>
                                                <w:bottom w:val="single" w:sz="6" w:space="0" w:color="F5F5F5"/>
                                                <w:right w:val="single" w:sz="6" w:space="0" w:color="F5F5F5"/>
                                              </w:divBdr>
                                              <w:divsChild>
                                                <w:div w:id="1441610698">
                                                  <w:marLeft w:val="0"/>
                                                  <w:marRight w:val="0"/>
                                                  <w:marTop w:val="0"/>
                                                  <w:marBottom w:val="0"/>
                                                  <w:divBdr>
                                                    <w:top w:val="none" w:sz="0" w:space="0" w:color="auto"/>
                                                    <w:left w:val="none" w:sz="0" w:space="0" w:color="auto"/>
                                                    <w:bottom w:val="none" w:sz="0" w:space="0" w:color="auto"/>
                                                    <w:right w:val="none" w:sz="0" w:space="0" w:color="auto"/>
                                                  </w:divBdr>
                                                  <w:divsChild>
                                                    <w:div w:id="1034039265">
                                                      <w:marLeft w:val="0"/>
                                                      <w:marRight w:val="0"/>
                                                      <w:marTop w:val="0"/>
                                                      <w:marBottom w:val="0"/>
                                                      <w:divBdr>
                                                        <w:top w:val="none" w:sz="0" w:space="0" w:color="auto"/>
                                                        <w:left w:val="none" w:sz="0" w:space="0" w:color="auto"/>
                                                        <w:bottom w:val="none" w:sz="0" w:space="0" w:color="auto"/>
                                                        <w:right w:val="none" w:sz="0" w:space="0" w:color="auto"/>
                                                      </w:divBdr>
                                                    </w:div>
                                                  </w:divsChild>
                                                </w:div>
                                                <w:div w:id="1463959150">
                                                  <w:marLeft w:val="0"/>
                                                  <w:marRight w:val="0"/>
                                                  <w:marTop w:val="0"/>
                                                  <w:marBottom w:val="0"/>
                                                  <w:divBdr>
                                                    <w:top w:val="none" w:sz="0" w:space="0" w:color="auto"/>
                                                    <w:left w:val="none" w:sz="0" w:space="0" w:color="auto"/>
                                                    <w:bottom w:val="none" w:sz="0" w:space="0" w:color="auto"/>
                                                    <w:right w:val="none" w:sz="0" w:space="0" w:color="auto"/>
                                                  </w:divBdr>
                                                  <w:divsChild>
                                                    <w:div w:id="153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588489">
      <w:bodyDiv w:val="1"/>
      <w:marLeft w:val="0"/>
      <w:marRight w:val="0"/>
      <w:marTop w:val="0"/>
      <w:marBottom w:val="0"/>
      <w:divBdr>
        <w:top w:val="none" w:sz="0" w:space="0" w:color="auto"/>
        <w:left w:val="none" w:sz="0" w:space="0" w:color="auto"/>
        <w:bottom w:val="none" w:sz="0" w:space="0" w:color="auto"/>
        <w:right w:val="none" w:sz="0" w:space="0" w:color="auto"/>
      </w:divBdr>
    </w:div>
    <w:div w:id="1439369504">
      <w:bodyDiv w:val="1"/>
      <w:marLeft w:val="0"/>
      <w:marRight w:val="0"/>
      <w:marTop w:val="0"/>
      <w:marBottom w:val="0"/>
      <w:divBdr>
        <w:top w:val="none" w:sz="0" w:space="0" w:color="auto"/>
        <w:left w:val="none" w:sz="0" w:space="0" w:color="auto"/>
        <w:bottom w:val="none" w:sz="0" w:space="0" w:color="auto"/>
        <w:right w:val="none" w:sz="0" w:space="0" w:color="auto"/>
      </w:divBdr>
    </w:div>
    <w:div w:id="1633899729">
      <w:bodyDiv w:val="1"/>
      <w:marLeft w:val="0"/>
      <w:marRight w:val="0"/>
      <w:marTop w:val="0"/>
      <w:marBottom w:val="0"/>
      <w:divBdr>
        <w:top w:val="none" w:sz="0" w:space="0" w:color="auto"/>
        <w:left w:val="none" w:sz="0" w:space="0" w:color="auto"/>
        <w:bottom w:val="none" w:sz="0" w:space="0" w:color="auto"/>
        <w:right w:val="none" w:sz="0" w:space="0" w:color="auto"/>
      </w:divBdr>
      <w:divsChild>
        <w:div w:id="861943290">
          <w:marLeft w:val="0"/>
          <w:marRight w:val="0"/>
          <w:marTop w:val="0"/>
          <w:marBottom w:val="0"/>
          <w:divBdr>
            <w:top w:val="none" w:sz="0" w:space="0" w:color="auto"/>
            <w:left w:val="none" w:sz="0" w:space="0" w:color="auto"/>
            <w:bottom w:val="none" w:sz="0" w:space="0" w:color="auto"/>
            <w:right w:val="none" w:sz="0" w:space="0" w:color="auto"/>
          </w:divBdr>
          <w:divsChild>
            <w:div w:id="1797142303">
              <w:marLeft w:val="0"/>
              <w:marRight w:val="0"/>
              <w:marTop w:val="0"/>
              <w:marBottom w:val="0"/>
              <w:divBdr>
                <w:top w:val="none" w:sz="0" w:space="0" w:color="auto"/>
                <w:left w:val="none" w:sz="0" w:space="0" w:color="auto"/>
                <w:bottom w:val="none" w:sz="0" w:space="0" w:color="auto"/>
                <w:right w:val="none" w:sz="0" w:space="0" w:color="auto"/>
              </w:divBdr>
              <w:divsChild>
                <w:div w:id="225846117">
                  <w:marLeft w:val="0"/>
                  <w:marRight w:val="0"/>
                  <w:marTop w:val="0"/>
                  <w:marBottom w:val="0"/>
                  <w:divBdr>
                    <w:top w:val="none" w:sz="0" w:space="0" w:color="auto"/>
                    <w:left w:val="none" w:sz="0" w:space="0" w:color="auto"/>
                    <w:bottom w:val="none" w:sz="0" w:space="0" w:color="auto"/>
                    <w:right w:val="none" w:sz="0" w:space="0" w:color="auto"/>
                  </w:divBdr>
                  <w:divsChild>
                    <w:div w:id="1786927994">
                      <w:marLeft w:val="0"/>
                      <w:marRight w:val="0"/>
                      <w:marTop w:val="0"/>
                      <w:marBottom w:val="0"/>
                      <w:divBdr>
                        <w:top w:val="none" w:sz="0" w:space="0" w:color="auto"/>
                        <w:left w:val="none" w:sz="0" w:space="0" w:color="auto"/>
                        <w:bottom w:val="none" w:sz="0" w:space="0" w:color="auto"/>
                        <w:right w:val="none" w:sz="0" w:space="0" w:color="auto"/>
                      </w:divBdr>
                      <w:divsChild>
                        <w:div w:id="1446659093">
                          <w:marLeft w:val="0"/>
                          <w:marRight w:val="0"/>
                          <w:marTop w:val="0"/>
                          <w:marBottom w:val="0"/>
                          <w:divBdr>
                            <w:top w:val="none" w:sz="0" w:space="0" w:color="auto"/>
                            <w:left w:val="none" w:sz="0" w:space="0" w:color="auto"/>
                            <w:bottom w:val="none" w:sz="0" w:space="0" w:color="auto"/>
                            <w:right w:val="none" w:sz="0" w:space="0" w:color="auto"/>
                          </w:divBdr>
                          <w:divsChild>
                            <w:div w:id="1602911543">
                              <w:marLeft w:val="0"/>
                              <w:marRight w:val="0"/>
                              <w:marTop w:val="0"/>
                              <w:marBottom w:val="0"/>
                              <w:divBdr>
                                <w:top w:val="none" w:sz="0" w:space="0" w:color="auto"/>
                                <w:left w:val="none" w:sz="0" w:space="0" w:color="auto"/>
                                <w:bottom w:val="none" w:sz="0" w:space="0" w:color="auto"/>
                                <w:right w:val="none" w:sz="0" w:space="0" w:color="auto"/>
                              </w:divBdr>
                            </w:div>
                            <w:div w:id="16058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70602">
      <w:bodyDiv w:val="1"/>
      <w:marLeft w:val="0"/>
      <w:marRight w:val="0"/>
      <w:marTop w:val="0"/>
      <w:marBottom w:val="0"/>
      <w:divBdr>
        <w:top w:val="none" w:sz="0" w:space="0" w:color="auto"/>
        <w:left w:val="none" w:sz="0" w:space="0" w:color="auto"/>
        <w:bottom w:val="none" w:sz="0" w:space="0" w:color="auto"/>
        <w:right w:val="none" w:sz="0" w:space="0" w:color="auto"/>
      </w:divBdr>
      <w:divsChild>
        <w:div w:id="872882051">
          <w:marLeft w:val="0"/>
          <w:marRight w:val="0"/>
          <w:marTop w:val="0"/>
          <w:marBottom w:val="0"/>
          <w:divBdr>
            <w:top w:val="none" w:sz="0" w:space="0" w:color="auto"/>
            <w:left w:val="none" w:sz="0" w:space="0" w:color="auto"/>
            <w:bottom w:val="none" w:sz="0" w:space="0" w:color="auto"/>
            <w:right w:val="none" w:sz="0" w:space="0" w:color="auto"/>
          </w:divBdr>
          <w:divsChild>
            <w:div w:id="1396973551">
              <w:marLeft w:val="0"/>
              <w:marRight w:val="0"/>
              <w:marTop w:val="0"/>
              <w:marBottom w:val="0"/>
              <w:divBdr>
                <w:top w:val="none" w:sz="0" w:space="0" w:color="auto"/>
                <w:left w:val="none" w:sz="0" w:space="0" w:color="auto"/>
                <w:bottom w:val="none" w:sz="0" w:space="0" w:color="auto"/>
                <w:right w:val="none" w:sz="0" w:space="0" w:color="auto"/>
              </w:divBdr>
              <w:divsChild>
                <w:div w:id="204298215">
                  <w:marLeft w:val="0"/>
                  <w:marRight w:val="0"/>
                  <w:marTop w:val="0"/>
                  <w:marBottom w:val="0"/>
                  <w:divBdr>
                    <w:top w:val="none" w:sz="0" w:space="0" w:color="auto"/>
                    <w:left w:val="none" w:sz="0" w:space="0" w:color="auto"/>
                    <w:bottom w:val="none" w:sz="0" w:space="0" w:color="auto"/>
                    <w:right w:val="none" w:sz="0" w:space="0" w:color="auto"/>
                  </w:divBdr>
                  <w:divsChild>
                    <w:div w:id="1127504459">
                      <w:marLeft w:val="0"/>
                      <w:marRight w:val="0"/>
                      <w:marTop w:val="0"/>
                      <w:marBottom w:val="0"/>
                      <w:divBdr>
                        <w:top w:val="none" w:sz="0" w:space="0" w:color="auto"/>
                        <w:left w:val="none" w:sz="0" w:space="0" w:color="auto"/>
                        <w:bottom w:val="none" w:sz="0" w:space="0" w:color="auto"/>
                        <w:right w:val="none" w:sz="0" w:space="0" w:color="auto"/>
                      </w:divBdr>
                      <w:divsChild>
                        <w:div w:id="151265204">
                          <w:marLeft w:val="0"/>
                          <w:marRight w:val="0"/>
                          <w:marTop w:val="0"/>
                          <w:marBottom w:val="0"/>
                          <w:divBdr>
                            <w:top w:val="none" w:sz="0" w:space="0" w:color="auto"/>
                            <w:left w:val="none" w:sz="0" w:space="0" w:color="auto"/>
                            <w:bottom w:val="none" w:sz="0" w:space="0" w:color="auto"/>
                            <w:right w:val="none" w:sz="0" w:space="0" w:color="auto"/>
                          </w:divBdr>
                          <w:divsChild>
                            <w:div w:id="805509632">
                              <w:marLeft w:val="0"/>
                              <w:marRight w:val="0"/>
                              <w:marTop w:val="0"/>
                              <w:marBottom w:val="0"/>
                              <w:divBdr>
                                <w:top w:val="none" w:sz="0" w:space="0" w:color="auto"/>
                                <w:left w:val="none" w:sz="0" w:space="0" w:color="auto"/>
                                <w:bottom w:val="none" w:sz="0" w:space="0" w:color="auto"/>
                                <w:right w:val="none" w:sz="0" w:space="0" w:color="auto"/>
                              </w:divBdr>
                            </w:div>
                            <w:div w:id="19098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46034">
      <w:bodyDiv w:val="1"/>
      <w:marLeft w:val="0"/>
      <w:marRight w:val="0"/>
      <w:marTop w:val="0"/>
      <w:marBottom w:val="0"/>
      <w:divBdr>
        <w:top w:val="none" w:sz="0" w:space="0" w:color="auto"/>
        <w:left w:val="none" w:sz="0" w:space="0" w:color="auto"/>
        <w:bottom w:val="none" w:sz="0" w:space="0" w:color="auto"/>
        <w:right w:val="none" w:sz="0" w:space="0" w:color="auto"/>
      </w:divBdr>
    </w:div>
    <w:div w:id="2081753042">
      <w:bodyDiv w:val="1"/>
      <w:marLeft w:val="0"/>
      <w:marRight w:val="0"/>
      <w:marTop w:val="0"/>
      <w:marBottom w:val="0"/>
      <w:divBdr>
        <w:top w:val="none" w:sz="0" w:space="0" w:color="auto"/>
        <w:left w:val="none" w:sz="0" w:space="0" w:color="auto"/>
        <w:bottom w:val="none" w:sz="0" w:space="0" w:color="auto"/>
        <w:right w:val="none" w:sz="0" w:space="0" w:color="auto"/>
      </w:divBdr>
    </w:div>
    <w:div w:id="2135173184">
      <w:bodyDiv w:val="1"/>
      <w:marLeft w:val="0"/>
      <w:marRight w:val="0"/>
      <w:marTop w:val="0"/>
      <w:marBottom w:val="0"/>
      <w:divBdr>
        <w:top w:val="none" w:sz="0" w:space="0" w:color="auto"/>
        <w:left w:val="none" w:sz="0" w:space="0" w:color="auto"/>
        <w:bottom w:val="none" w:sz="0" w:space="0" w:color="auto"/>
        <w:right w:val="none" w:sz="0" w:space="0" w:color="auto"/>
      </w:divBdr>
      <w:divsChild>
        <w:div w:id="1566455134">
          <w:marLeft w:val="0"/>
          <w:marRight w:val="0"/>
          <w:marTop w:val="0"/>
          <w:marBottom w:val="0"/>
          <w:divBdr>
            <w:top w:val="none" w:sz="0" w:space="0" w:color="auto"/>
            <w:left w:val="none" w:sz="0" w:space="0" w:color="auto"/>
            <w:bottom w:val="none" w:sz="0" w:space="0" w:color="auto"/>
            <w:right w:val="none" w:sz="0" w:space="0" w:color="auto"/>
          </w:divBdr>
          <w:divsChild>
            <w:div w:id="2133596151">
              <w:marLeft w:val="0"/>
              <w:marRight w:val="0"/>
              <w:marTop w:val="0"/>
              <w:marBottom w:val="0"/>
              <w:divBdr>
                <w:top w:val="none" w:sz="0" w:space="0" w:color="auto"/>
                <w:left w:val="none" w:sz="0" w:space="0" w:color="auto"/>
                <w:bottom w:val="none" w:sz="0" w:space="0" w:color="auto"/>
                <w:right w:val="none" w:sz="0" w:space="0" w:color="auto"/>
              </w:divBdr>
              <w:divsChild>
                <w:div w:id="553084428">
                  <w:marLeft w:val="0"/>
                  <w:marRight w:val="0"/>
                  <w:marTop w:val="0"/>
                  <w:marBottom w:val="0"/>
                  <w:divBdr>
                    <w:top w:val="none" w:sz="0" w:space="0" w:color="auto"/>
                    <w:left w:val="none" w:sz="0" w:space="0" w:color="auto"/>
                    <w:bottom w:val="none" w:sz="0" w:space="0" w:color="auto"/>
                    <w:right w:val="none" w:sz="0" w:space="0" w:color="auto"/>
                  </w:divBdr>
                  <w:divsChild>
                    <w:div w:id="419528060">
                      <w:marLeft w:val="0"/>
                      <w:marRight w:val="0"/>
                      <w:marTop w:val="0"/>
                      <w:marBottom w:val="0"/>
                      <w:divBdr>
                        <w:top w:val="none" w:sz="0" w:space="0" w:color="auto"/>
                        <w:left w:val="none" w:sz="0" w:space="0" w:color="auto"/>
                        <w:bottom w:val="none" w:sz="0" w:space="0" w:color="auto"/>
                        <w:right w:val="none" w:sz="0" w:space="0" w:color="auto"/>
                      </w:divBdr>
                      <w:divsChild>
                        <w:div w:id="508952983">
                          <w:marLeft w:val="0"/>
                          <w:marRight w:val="0"/>
                          <w:marTop w:val="0"/>
                          <w:marBottom w:val="0"/>
                          <w:divBdr>
                            <w:top w:val="none" w:sz="0" w:space="0" w:color="auto"/>
                            <w:left w:val="none" w:sz="0" w:space="0" w:color="auto"/>
                            <w:bottom w:val="none" w:sz="0" w:space="0" w:color="auto"/>
                            <w:right w:val="none" w:sz="0" w:space="0" w:color="auto"/>
                          </w:divBdr>
                          <w:divsChild>
                            <w:div w:id="353575043">
                              <w:marLeft w:val="0"/>
                              <w:marRight w:val="0"/>
                              <w:marTop w:val="0"/>
                              <w:marBottom w:val="0"/>
                              <w:divBdr>
                                <w:top w:val="none" w:sz="0" w:space="0" w:color="auto"/>
                                <w:left w:val="none" w:sz="0" w:space="0" w:color="auto"/>
                                <w:bottom w:val="none" w:sz="0" w:space="0" w:color="auto"/>
                                <w:right w:val="none" w:sz="0" w:space="0" w:color="auto"/>
                              </w:divBdr>
                            </w:div>
                            <w:div w:id="1702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competition/elojade/isef/index.cfm?fuseaction=dsp_result&amp;policy_area_id=3&amp;case_number=X%25&amp;webpub_date_from=17/09/2015&amp;webpub_date_to=24/09/20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elojade/isef/case_details.cfm?proc_code=3_SA_42382" TargetMode="External"/><Relationship Id="rId13" Type="http://schemas.openxmlformats.org/officeDocument/2006/relationships/hyperlink" Target="http://ec.europa.eu/competition/elojade/isef/case_details.cfm?proc_code=3_SA_36510" TargetMode="External"/><Relationship Id="rId18" Type="http://schemas.openxmlformats.org/officeDocument/2006/relationships/hyperlink" Target="http://curia.europa.eu/juris/liste.jsf?language=en&amp;td=ALL&amp;num=T-79/14" TargetMode="External"/><Relationship Id="rId26" Type="http://schemas.openxmlformats.org/officeDocument/2006/relationships/hyperlink" Target="http://seminars.eipa.eu/" TargetMode="External"/><Relationship Id="rId3" Type="http://schemas.openxmlformats.org/officeDocument/2006/relationships/hyperlink" Target="http://ec.europa.eu/competition/state_aid/legislation/legislation.html" TargetMode="External"/><Relationship Id="rId21" Type="http://schemas.openxmlformats.org/officeDocument/2006/relationships/hyperlink" Target="http://curia.europa.eu/juris/liste.jsf?language=en&amp;td=ALL&amp;num=T-103/14" TargetMode="External"/><Relationship Id="rId7" Type="http://schemas.openxmlformats.org/officeDocument/2006/relationships/hyperlink" Target="http://ec.europa.eu/competition/elojade/isef/case_details.cfm?proc_code=3_SA_43879" TargetMode="External"/><Relationship Id="rId12" Type="http://schemas.openxmlformats.org/officeDocument/2006/relationships/hyperlink" Target="http://ec.europa.eu/competition/elojade/isef/case_details.cfm?proc_code=3_SA_41815" TargetMode="External"/><Relationship Id="rId17" Type="http://schemas.openxmlformats.org/officeDocument/2006/relationships/hyperlink" Target="http://ec.europa.eu/competition/elojade/isef/case_details.cfm?proc_code=3_SA_43142" TargetMode="External"/><Relationship Id="rId25" Type="http://schemas.openxmlformats.org/officeDocument/2006/relationships/hyperlink" Target="https://www.era.int/cgi-bin/cms?_SID=05922cd72aa9dd23aa84c5c9907b66160a91bae700450922136923&amp;_sprache=en&amp;_bereich=artikel&amp;_aktion=detail&amp;idartikel=125702" TargetMode="External"/><Relationship Id="rId33" Type="http://schemas.openxmlformats.org/officeDocument/2006/relationships/hyperlink" Target="http://europa.eu/rapid/press-release_IP-16-622_en.htm" TargetMode="External"/><Relationship Id="rId2" Type="http://schemas.openxmlformats.org/officeDocument/2006/relationships/hyperlink" Target="http://ec.europa.eu/competition/state_aid/legislation/practical_guide_gber_en.pdf" TargetMode="External"/><Relationship Id="rId16" Type="http://schemas.openxmlformats.org/officeDocument/2006/relationships/hyperlink" Target="http://ec.europa.eu/competition/elojade/isef/case_details.cfm?proc_code=3_SA_39621" TargetMode="External"/><Relationship Id="rId20" Type="http://schemas.openxmlformats.org/officeDocument/2006/relationships/hyperlink" Target="http://curia.europa.eu/juris/liste.jsf?language=en&amp;td=ALL&amp;num=C-431/14%20P" TargetMode="External"/><Relationship Id="rId29" Type="http://schemas.openxmlformats.org/officeDocument/2006/relationships/hyperlink" Target="http://www.euroacad.eu/events/event/6th-european-summer-academy-state-aid-2016.html" TargetMode="External"/><Relationship Id="rId1" Type="http://schemas.openxmlformats.org/officeDocument/2006/relationships/hyperlink" Target="http://stateaid.minfin.bg/bg/page/465" TargetMode="External"/><Relationship Id="rId6" Type="http://schemas.openxmlformats.org/officeDocument/2006/relationships/hyperlink" Target="http://ec.europa.eu/competition/elojade/isef/case_details.cfm?proc_code=3_SA_41933" TargetMode="External"/><Relationship Id="rId11" Type="http://schemas.openxmlformats.org/officeDocument/2006/relationships/hyperlink" Target="http://ec.europa.eu/competition/elojade/isef/case_details.cfm?proc_code=3_SA_43130" TargetMode="External"/><Relationship Id="rId24" Type="http://schemas.openxmlformats.org/officeDocument/2006/relationships/hyperlink" Target="https://www.era.int/cgi-bin/cms?_SID=05922cd72aa9dd23aa84c5c9907b66160a91bae700450922136923&amp;_sprache=en&amp;_bereich=artikel&amp;_aktion=detail&amp;idartikel=125702" TargetMode="External"/><Relationship Id="rId32" Type="http://schemas.openxmlformats.org/officeDocument/2006/relationships/hyperlink" Target="http://seminars.eipa.eu/en/activities09/show/&amp;tid=5934" TargetMode="External"/><Relationship Id="rId5" Type="http://schemas.openxmlformats.org/officeDocument/2006/relationships/hyperlink" Target="http://ec.europa.eu/competition/elojade/isef/case_details.cfm?proc_code=3_SA_37272" TargetMode="External"/><Relationship Id="rId15" Type="http://schemas.openxmlformats.org/officeDocument/2006/relationships/hyperlink" Target="http://ec.europa.eu/competition/elojade/isef/case_details.cfm?proc_code=3_SA_3" TargetMode="External"/><Relationship Id="rId23" Type="http://schemas.openxmlformats.org/officeDocument/2006/relationships/hyperlink" Target="http://www.euroacad.eu/events/event/state-aid-sgei-in-health-care-social-services-and-infrastructure.html" TargetMode="External"/><Relationship Id="rId28" Type="http://schemas.openxmlformats.org/officeDocument/2006/relationships/hyperlink" Target="http://www.lexxion.de/en/verlagsprogramm-konferenzen/state-aid-law/sa-require-sgei-2016-june-overview.html" TargetMode="External"/><Relationship Id="rId10" Type="http://schemas.openxmlformats.org/officeDocument/2006/relationships/hyperlink" Target="http://ec.europa.eu/competition/elojade/isef/case_details.cfm?proc_code=3_SA_42889" TargetMode="External"/><Relationship Id="rId19" Type="http://schemas.openxmlformats.org/officeDocument/2006/relationships/hyperlink" Target="http://curia.europa.eu/juris/liste.jsf?language=en&amp;td=ALL&amp;num=T-15/14" TargetMode="External"/><Relationship Id="rId31" Type="http://schemas.openxmlformats.org/officeDocument/2006/relationships/hyperlink" Target="http://seminars.eipa.eu/en/activities09/show/&amp;tid=5882" TargetMode="External"/><Relationship Id="rId4" Type="http://schemas.openxmlformats.org/officeDocument/2006/relationships/hyperlink" Target="http://stateaid.minfin.bg/bg/page/6" TargetMode="External"/><Relationship Id="rId9" Type="http://schemas.openxmlformats.org/officeDocument/2006/relationships/hyperlink" Target="http://ec.europa.eu/competition/elojade/isef/case_details.cfm?proc_code=3_SA_43117" TargetMode="External"/><Relationship Id="rId14" Type="http://schemas.openxmlformats.org/officeDocument/2006/relationships/hyperlink" Target="http://ec.europa.eu/competition/elojade/isef/case_details.cfm?proc_code=3_SA_38968" TargetMode="External"/><Relationship Id="rId22" Type="http://schemas.openxmlformats.org/officeDocument/2006/relationships/hyperlink" Target="http://curia.europa.eu/juris/liste.jsf?language=en&amp;td=ALL&amp;num=C-493/14" TargetMode="External"/><Relationship Id="rId27" Type="http://schemas.openxmlformats.org/officeDocument/2006/relationships/hyperlink" Target="http://www.lexxion.de/en/verlagsprogramm-konferenzen/state-aid-law/14th-experts-forum-on-new-developments-in-european-state-aid-law/conference-programme.html" TargetMode="External"/><Relationship Id="rId30" Type="http://schemas.openxmlformats.org/officeDocument/2006/relationships/hyperlink" Target="http://seminars.eipa.eu/en/activities09/show/&amp;tid=5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F31D-1CDD-43F6-8D7A-291C9D98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Ивелина Кирилова</cp:lastModifiedBy>
  <cp:revision>2</cp:revision>
  <cp:lastPrinted>2016-01-22T14:09:00Z</cp:lastPrinted>
  <dcterms:created xsi:type="dcterms:W3CDTF">2016-04-20T12:42:00Z</dcterms:created>
  <dcterms:modified xsi:type="dcterms:W3CDTF">2016-04-20T12:42:00Z</dcterms:modified>
</cp:coreProperties>
</file>